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92" w:rsidRPr="000A397C" w:rsidRDefault="005E7256" w:rsidP="00877B92">
      <w:pPr>
        <w:jc w:val="center"/>
      </w:pPr>
      <w:r>
        <w:rPr>
          <w:noProof/>
        </w:rPr>
        <w:drawing>
          <wp:inline distT="0" distB="0" distL="0" distR="0" wp14:anchorId="1ABDEEB5" wp14:editId="037B634F">
            <wp:extent cx="695325" cy="781050"/>
            <wp:effectExtent l="0" t="0" r="9525" b="0"/>
            <wp:docPr id="1" name="Рисунок 1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0A397C">
        <w:rPr>
          <w:b/>
          <w:bCs/>
          <w:sz w:val="48"/>
          <w:szCs w:val="48"/>
        </w:rPr>
        <w:t>ДУМА ГОРОДА ПОКАЧИ</w:t>
      </w:r>
    </w:p>
    <w:p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</w:rPr>
      </w:pPr>
      <w:r w:rsidRPr="000A397C">
        <w:rPr>
          <w:b/>
          <w:bCs/>
        </w:rPr>
        <w:t>ХАНТЫ-МАНСИЙСКОГО АВТОНОМНОГО ОКРУГА - ЮГРЫ</w:t>
      </w:r>
    </w:p>
    <w:p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</w:rPr>
      </w:pPr>
    </w:p>
    <w:p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0A397C">
        <w:rPr>
          <w:b/>
          <w:bCs/>
          <w:sz w:val="36"/>
          <w:szCs w:val="36"/>
        </w:rPr>
        <w:t>РЕШЕНИЕ</w:t>
      </w:r>
    </w:p>
    <w:p w:rsidR="00877B92" w:rsidRDefault="00877B92" w:rsidP="00877B92">
      <w:pPr>
        <w:pStyle w:val="5"/>
        <w:rPr>
          <w:i w:val="0"/>
          <w:sz w:val="28"/>
          <w:szCs w:val="28"/>
          <w:lang w:val="ru-RU"/>
        </w:rPr>
      </w:pPr>
      <w:r w:rsidRPr="000A397C">
        <w:rPr>
          <w:i w:val="0"/>
          <w:sz w:val="28"/>
          <w:szCs w:val="28"/>
        </w:rPr>
        <w:t xml:space="preserve">от </w:t>
      </w:r>
      <w:r w:rsidR="004E0245">
        <w:rPr>
          <w:i w:val="0"/>
          <w:sz w:val="28"/>
          <w:szCs w:val="28"/>
          <w:lang w:val="ru-RU"/>
        </w:rPr>
        <w:t>03.11.2023</w:t>
      </w:r>
      <w:r w:rsidRPr="000A397C">
        <w:rPr>
          <w:i w:val="0"/>
          <w:sz w:val="28"/>
          <w:szCs w:val="28"/>
        </w:rPr>
        <w:t xml:space="preserve">                                                  </w:t>
      </w:r>
      <w:r w:rsidR="004446F3">
        <w:rPr>
          <w:i w:val="0"/>
          <w:sz w:val="28"/>
          <w:szCs w:val="28"/>
          <w:lang w:val="ru-RU"/>
        </w:rPr>
        <w:t xml:space="preserve">                     </w:t>
      </w:r>
      <w:r w:rsidR="004446F3">
        <w:rPr>
          <w:i w:val="0"/>
          <w:sz w:val="28"/>
          <w:szCs w:val="28"/>
        </w:rPr>
        <w:t xml:space="preserve">                   </w:t>
      </w:r>
      <w:r w:rsidRPr="000A397C">
        <w:rPr>
          <w:i w:val="0"/>
          <w:sz w:val="28"/>
          <w:szCs w:val="28"/>
        </w:rPr>
        <w:t>№</w:t>
      </w:r>
      <w:r w:rsidR="004E0245">
        <w:rPr>
          <w:i w:val="0"/>
          <w:sz w:val="28"/>
          <w:szCs w:val="28"/>
          <w:lang w:val="ru-RU"/>
        </w:rPr>
        <w:t>61</w:t>
      </w:r>
    </w:p>
    <w:p w:rsidR="00D607E6" w:rsidRPr="00D607E6" w:rsidRDefault="00D607E6" w:rsidP="00D607E6"/>
    <w:p w:rsidR="00492738" w:rsidRPr="004E54AF" w:rsidRDefault="00492738" w:rsidP="0060263D">
      <w:pPr>
        <w:tabs>
          <w:tab w:val="left" w:pos="9072"/>
        </w:tabs>
        <w:autoSpaceDE w:val="0"/>
        <w:autoSpaceDN w:val="0"/>
        <w:adjustRightInd w:val="0"/>
        <w:ind w:right="4536"/>
        <w:jc w:val="both"/>
        <w:rPr>
          <w:b/>
          <w:sz w:val="28"/>
          <w:szCs w:val="28"/>
        </w:rPr>
      </w:pPr>
      <w:r w:rsidRPr="004E54AF">
        <w:rPr>
          <w:b/>
          <w:sz w:val="28"/>
          <w:szCs w:val="28"/>
        </w:rPr>
        <w:t>О внесении изменени</w:t>
      </w:r>
      <w:r w:rsidR="00F0740C">
        <w:rPr>
          <w:b/>
          <w:sz w:val="28"/>
          <w:szCs w:val="28"/>
        </w:rPr>
        <w:t>й</w:t>
      </w:r>
      <w:r w:rsidRPr="004E54AF">
        <w:rPr>
          <w:b/>
          <w:sz w:val="28"/>
          <w:szCs w:val="28"/>
        </w:rPr>
        <w:t xml:space="preserve"> в </w:t>
      </w:r>
      <w:r w:rsidR="00E45E3E" w:rsidRPr="004E54AF">
        <w:rPr>
          <w:b/>
          <w:sz w:val="28"/>
          <w:szCs w:val="28"/>
        </w:rPr>
        <w:t xml:space="preserve">Положение о муниципальном </w:t>
      </w:r>
      <w:r w:rsidR="00315FB6" w:rsidRPr="004E54AF">
        <w:rPr>
          <w:b/>
          <w:sz w:val="28"/>
          <w:szCs w:val="28"/>
        </w:rPr>
        <w:t>лесном</w:t>
      </w:r>
      <w:r w:rsidR="00E45E3E" w:rsidRPr="004E54AF">
        <w:rPr>
          <w:b/>
          <w:sz w:val="28"/>
          <w:szCs w:val="28"/>
        </w:rPr>
        <w:t xml:space="preserve"> контроле в городе Покачи, утвержденное </w:t>
      </w:r>
      <w:r w:rsidR="00E63F27" w:rsidRPr="004E54AF">
        <w:rPr>
          <w:b/>
          <w:sz w:val="28"/>
          <w:szCs w:val="28"/>
        </w:rPr>
        <w:t>решение</w:t>
      </w:r>
      <w:r w:rsidR="00E45E3E" w:rsidRPr="004E54AF">
        <w:rPr>
          <w:b/>
          <w:sz w:val="28"/>
          <w:szCs w:val="28"/>
        </w:rPr>
        <w:t>м</w:t>
      </w:r>
      <w:r w:rsidR="00E63F27" w:rsidRPr="004E54AF">
        <w:rPr>
          <w:b/>
          <w:sz w:val="28"/>
          <w:szCs w:val="28"/>
        </w:rPr>
        <w:t xml:space="preserve"> Думы города Покачи от 24.09.2021 №</w:t>
      </w:r>
      <w:r w:rsidR="002F2ED3" w:rsidRPr="004E54AF">
        <w:rPr>
          <w:b/>
          <w:sz w:val="28"/>
          <w:szCs w:val="28"/>
        </w:rPr>
        <w:t>5</w:t>
      </w:r>
      <w:r w:rsidR="00315FB6" w:rsidRPr="004E54AF">
        <w:rPr>
          <w:b/>
          <w:sz w:val="28"/>
          <w:szCs w:val="28"/>
        </w:rPr>
        <w:t>7</w:t>
      </w:r>
      <w:r w:rsidRPr="004E54AF">
        <w:rPr>
          <w:b/>
          <w:sz w:val="28"/>
          <w:szCs w:val="28"/>
        </w:rPr>
        <w:t xml:space="preserve"> </w:t>
      </w:r>
    </w:p>
    <w:p w:rsidR="00877B92" w:rsidRPr="001D3EBF" w:rsidRDefault="00877B92" w:rsidP="00877B92">
      <w:pPr>
        <w:jc w:val="both"/>
        <w:rPr>
          <w:b/>
          <w:sz w:val="26"/>
          <w:szCs w:val="26"/>
        </w:rPr>
      </w:pPr>
    </w:p>
    <w:p w:rsidR="00D607E6" w:rsidRPr="001D3EBF" w:rsidRDefault="00D607E6" w:rsidP="00877B92">
      <w:pPr>
        <w:jc w:val="both"/>
        <w:rPr>
          <w:b/>
          <w:sz w:val="26"/>
          <w:szCs w:val="26"/>
        </w:rPr>
      </w:pPr>
    </w:p>
    <w:p w:rsidR="00B40C6D" w:rsidRPr="004E54AF" w:rsidRDefault="00B22380" w:rsidP="00B40C6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E54AF">
        <w:rPr>
          <w:rFonts w:ascii="Times New Roman" w:hAnsi="Times New Roman"/>
          <w:sz w:val="28"/>
          <w:szCs w:val="28"/>
        </w:rPr>
        <w:t xml:space="preserve">Рассмотрев проект </w:t>
      </w:r>
      <w:r w:rsidR="001431A6" w:rsidRPr="004E54AF">
        <w:rPr>
          <w:rFonts w:ascii="Times New Roman" w:hAnsi="Times New Roman"/>
          <w:sz w:val="28"/>
          <w:szCs w:val="28"/>
        </w:rPr>
        <w:t>р</w:t>
      </w:r>
      <w:r w:rsidRPr="004E54AF">
        <w:rPr>
          <w:rFonts w:ascii="Times New Roman" w:hAnsi="Times New Roman"/>
          <w:sz w:val="28"/>
          <w:szCs w:val="28"/>
        </w:rPr>
        <w:t>ешения Думы города Покачи «</w:t>
      </w:r>
      <w:r w:rsidR="00E46088" w:rsidRPr="004E54AF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E45E3E" w:rsidRPr="004E54AF">
        <w:rPr>
          <w:rFonts w:ascii="Times New Roman" w:hAnsi="Times New Roman"/>
          <w:sz w:val="28"/>
          <w:szCs w:val="28"/>
        </w:rPr>
        <w:t xml:space="preserve">Положение о муниципальном </w:t>
      </w:r>
      <w:r w:rsidR="00315FB6" w:rsidRPr="004E54AF">
        <w:rPr>
          <w:rFonts w:ascii="Times New Roman" w:hAnsi="Times New Roman"/>
          <w:sz w:val="28"/>
          <w:szCs w:val="28"/>
        </w:rPr>
        <w:t>лесном</w:t>
      </w:r>
      <w:r w:rsidR="00E45E3E" w:rsidRPr="004E54AF">
        <w:rPr>
          <w:rFonts w:ascii="Times New Roman" w:hAnsi="Times New Roman"/>
          <w:sz w:val="28"/>
          <w:szCs w:val="28"/>
        </w:rPr>
        <w:t xml:space="preserve"> контроле в городе Покачи, утвержденное </w:t>
      </w:r>
      <w:r w:rsidR="00E46088" w:rsidRPr="004E54AF">
        <w:rPr>
          <w:rFonts w:ascii="Times New Roman" w:hAnsi="Times New Roman"/>
          <w:sz w:val="28"/>
          <w:szCs w:val="28"/>
        </w:rPr>
        <w:t>решение</w:t>
      </w:r>
      <w:r w:rsidR="00E45E3E" w:rsidRPr="004E54AF">
        <w:rPr>
          <w:rFonts w:ascii="Times New Roman" w:hAnsi="Times New Roman"/>
          <w:sz w:val="28"/>
          <w:szCs w:val="28"/>
        </w:rPr>
        <w:t>м</w:t>
      </w:r>
      <w:r w:rsidR="00E46088" w:rsidRPr="004E54AF">
        <w:rPr>
          <w:rFonts w:ascii="Times New Roman" w:hAnsi="Times New Roman"/>
          <w:sz w:val="28"/>
          <w:szCs w:val="28"/>
        </w:rPr>
        <w:t xml:space="preserve"> Думы города Покачи от 24.09.2021 №</w:t>
      </w:r>
      <w:r w:rsidR="002F2ED3" w:rsidRPr="004E54AF">
        <w:rPr>
          <w:rFonts w:ascii="Times New Roman" w:hAnsi="Times New Roman"/>
          <w:sz w:val="28"/>
          <w:szCs w:val="28"/>
        </w:rPr>
        <w:t>5</w:t>
      </w:r>
      <w:r w:rsidR="00315FB6" w:rsidRPr="004E54AF">
        <w:rPr>
          <w:rFonts w:ascii="Times New Roman" w:hAnsi="Times New Roman"/>
          <w:sz w:val="28"/>
          <w:szCs w:val="28"/>
        </w:rPr>
        <w:t>7</w:t>
      </w:r>
      <w:r w:rsidR="001D7900" w:rsidRPr="004E54AF">
        <w:rPr>
          <w:rFonts w:ascii="Times New Roman" w:hAnsi="Times New Roman"/>
          <w:sz w:val="28"/>
          <w:szCs w:val="28"/>
        </w:rPr>
        <w:t>»</w:t>
      </w:r>
      <w:r w:rsidRPr="004E54AF">
        <w:rPr>
          <w:rFonts w:ascii="Times New Roman" w:hAnsi="Times New Roman"/>
          <w:sz w:val="28"/>
          <w:szCs w:val="28"/>
        </w:rPr>
        <w:t>,</w:t>
      </w:r>
      <w:r w:rsidRPr="004E54AF">
        <w:rPr>
          <w:sz w:val="28"/>
          <w:szCs w:val="28"/>
        </w:rPr>
        <w:t xml:space="preserve"> </w:t>
      </w:r>
      <w:proofErr w:type="gramStart"/>
      <w:r w:rsidR="00E63C66" w:rsidRPr="004E54AF">
        <w:rPr>
          <w:rFonts w:ascii="Times New Roman" w:hAnsi="Times New Roman"/>
          <w:sz w:val="28"/>
          <w:szCs w:val="28"/>
        </w:rPr>
        <w:t>в</w:t>
      </w:r>
      <w:proofErr w:type="gramEnd"/>
      <w:r w:rsidR="00E63C66" w:rsidRPr="004E54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63C66" w:rsidRPr="004E54AF">
        <w:rPr>
          <w:rFonts w:ascii="Times New Roman" w:hAnsi="Times New Roman"/>
          <w:sz w:val="28"/>
          <w:szCs w:val="28"/>
        </w:rPr>
        <w:t xml:space="preserve">соответствии с пунктом 4 части 2 статьи 3 Федерального закона от 31.07.2020 №248-ФЗ «О государственном контроле (надзоре) и муниципальном контроле в Российской Федерации»,  пунктом </w:t>
      </w:r>
      <w:r w:rsidR="00F94AD1" w:rsidRPr="004E54AF">
        <w:rPr>
          <w:rFonts w:ascii="Times New Roman" w:hAnsi="Times New Roman"/>
          <w:sz w:val="28"/>
          <w:szCs w:val="28"/>
        </w:rPr>
        <w:t>38</w:t>
      </w:r>
      <w:r w:rsidR="00E63C66" w:rsidRPr="004E54AF">
        <w:rPr>
          <w:rFonts w:ascii="Times New Roman" w:hAnsi="Times New Roman"/>
          <w:sz w:val="28"/>
          <w:szCs w:val="28"/>
        </w:rPr>
        <w:t xml:space="preserve"> части 1 статьи 16 Федерального закона от 06.10.2003 №131-ФЗ «Об общих принципах организации местного самоуправления в Российской Федерации», руководствуясь частью 2 статьи 19 Устава города Покачи</w:t>
      </w:r>
      <w:r w:rsidRPr="004E54AF">
        <w:rPr>
          <w:rFonts w:ascii="Times New Roman" w:hAnsi="Times New Roman"/>
          <w:sz w:val="28"/>
          <w:szCs w:val="28"/>
        </w:rPr>
        <w:t>,</w:t>
      </w:r>
      <w:r w:rsidR="00877B92" w:rsidRPr="004E54AF">
        <w:rPr>
          <w:rFonts w:ascii="Times New Roman" w:hAnsi="Times New Roman"/>
          <w:sz w:val="28"/>
          <w:szCs w:val="28"/>
        </w:rPr>
        <w:t xml:space="preserve"> </w:t>
      </w:r>
      <w:r w:rsidR="001431A6" w:rsidRPr="004E54AF">
        <w:rPr>
          <w:rFonts w:ascii="Times New Roman" w:hAnsi="Times New Roman"/>
          <w:sz w:val="28"/>
          <w:szCs w:val="28"/>
        </w:rPr>
        <w:t>Дума города Покачи</w:t>
      </w:r>
      <w:proofErr w:type="gramEnd"/>
    </w:p>
    <w:p w:rsidR="00B82EFD" w:rsidRPr="001D3EBF" w:rsidRDefault="00B82EFD" w:rsidP="00B40C6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7B92" w:rsidRPr="004E54AF" w:rsidRDefault="00877B92" w:rsidP="00B40C6D">
      <w:pPr>
        <w:ind w:firstLine="709"/>
        <w:jc w:val="center"/>
        <w:rPr>
          <w:b/>
          <w:sz w:val="28"/>
          <w:szCs w:val="28"/>
        </w:rPr>
      </w:pPr>
      <w:r w:rsidRPr="004E54AF">
        <w:rPr>
          <w:b/>
          <w:sz w:val="28"/>
          <w:szCs w:val="28"/>
        </w:rPr>
        <w:t>РЕШИЛА:</w:t>
      </w:r>
    </w:p>
    <w:p w:rsidR="00877B92" w:rsidRPr="001D3EBF" w:rsidRDefault="00877B92" w:rsidP="00B40C6D">
      <w:pPr>
        <w:ind w:firstLine="709"/>
        <w:jc w:val="both"/>
        <w:rPr>
          <w:sz w:val="26"/>
          <w:szCs w:val="26"/>
        </w:rPr>
      </w:pPr>
    </w:p>
    <w:p w:rsidR="00724EE9" w:rsidRPr="004E54AF" w:rsidRDefault="00E63C66" w:rsidP="004446F3">
      <w:pPr>
        <w:pStyle w:val="ConsPlusNormal"/>
        <w:ind w:firstLine="709"/>
        <w:jc w:val="both"/>
        <w:rPr>
          <w:b w:val="0"/>
        </w:rPr>
      </w:pPr>
      <w:r w:rsidRPr="004E54AF">
        <w:rPr>
          <w:b w:val="0"/>
        </w:rPr>
        <w:t>1</w:t>
      </w:r>
      <w:r w:rsidR="004446F3" w:rsidRPr="004E54AF">
        <w:rPr>
          <w:b w:val="0"/>
        </w:rPr>
        <w:t>.</w:t>
      </w:r>
      <w:r w:rsidR="00FF0C38" w:rsidRPr="004E54AF">
        <w:t xml:space="preserve"> </w:t>
      </w:r>
      <w:proofErr w:type="gramStart"/>
      <w:r w:rsidR="00FF0C38" w:rsidRPr="004E54AF">
        <w:rPr>
          <w:b w:val="0"/>
        </w:rPr>
        <w:t>Внести в</w:t>
      </w:r>
      <w:r w:rsidR="000F0E86" w:rsidRPr="004E54AF">
        <w:rPr>
          <w:b w:val="0"/>
        </w:rPr>
        <w:t xml:space="preserve"> Положение о муниципальном </w:t>
      </w:r>
      <w:r w:rsidR="00315FB6" w:rsidRPr="004E54AF">
        <w:rPr>
          <w:b w:val="0"/>
        </w:rPr>
        <w:t>лесном</w:t>
      </w:r>
      <w:r w:rsidR="002F2ED3" w:rsidRPr="004E54AF">
        <w:rPr>
          <w:b w:val="0"/>
        </w:rPr>
        <w:t xml:space="preserve"> </w:t>
      </w:r>
      <w:r w:rsidR="000F0E86" w:rsidRPr="004E54AF">
        <w:rPr>
          <w:b w:val="0"/>
        </w:rPr>
        <w:t xml:space="preserve">контроле </w:t>
      </w:r>
      <w:r w:rsidR="002F2ED3" w:rsidRPr="004E54AF">
        <w:rPr>
          <w:b w:val="0"/>
        </w:rPr>
        <w:t xml:space="preserve">в </w:t>
      </w:r>
      <w:r w:rsidR="00FF0C38" w:rsidRPr="004E54AF">
        <w:rPr>
          <w:b w:val="0"/>
        </w:rPr>
        <w:t>город</w:t>
      </w:r>
      <w:r w:rsidR="002F2ED3" w:rsidRPr="004E54AF">
        <w:rPr>
          <w:b w:val="0"/>
        </w:rPr>
        <w:t>е</w:t>
      </w:r>
      <w:r w:rsidR="00FF0C38" w:rsidRPr="004E54AF">
        <w:rPr>
          <w:b w:val="0"/>
        </w:rPr>
        <w:t xml:space="preserve"> Покачи</w:t>
      </w:r>
      <w:r w:rsidR="004B45AC">
        <w:rPr>
          <w:b w:val="0"/>
        </w:rPr>
        <w:t>, утвержденное решением Думы города Покачи</w:t>
      </w:r>
      <w:r w:rsidR="00FF0C38" w:rsidRPr="004E54AF">
        <w:rPr>
          <w:b w:val="0"/>
        </w:rPr>
        <w:t xml:space="preserve"> от </w:t>
      </w:r>
      <w:smartTag w:uri="urn:schemas-microsoft-com:office:smarttags" w:element="date">
        <w:smartTagPr>
          <w:attr w:name="ls" w:val="trans"/>
          <w:attr w:name="Month" w:val="09"/>
          <w:attr w:name="Day" w:val="24"/>
          <w:attr w:name="Year" w:val="2021"/>
        </w:smartTagPr>
        <w:r w:rsidR="00FF0C38" w:rsidRPr="004E54AF">
          <w:rPr>
            <w:b w:val="0"/>
          </w:rPr>
          <w:t>24.09.2021</w:t>
        </w:r>
      </w:smartTag>
      <w:r w:rsidR="00FF0C38" w:rsidRPr="004E54AF">
        <w:rPr>
          <w:b w:val="0"/>
        </w:rPr>
        <w:t xml:space="preserve"> №</w:t>
      </w:r>
      <w:r w:rsidR="002F2ED3" w:rsidRPr="004E54AF">
        <w:rPr>
          <w:b w:val="0"/>
        </w:rPr>
        <w:t>5</w:t>
      </w:r>
      <w:r w:rsidR="00315FB6" w:rsidRPr="004E54AF">
        <w:rPr>
          <w:b w:val="0"/>
        </w:rPr>
        <w:t>7</w:t>
      </w:r>
      <w:r w:rsidR="002F2ED3" w:rsidRPr="004E54AF">
        <w:rPr>
          <w:b w:val="0"/>
        </w:rPr>
        <w:t xml:space="preserve"> </w:t>
      </w:r>
      <w:r w:rsidR="00724EE9" w:rsidRPr="004E54AF">
        <w:rPr>
          <w:b w:val="0"/>
        </w:rPr>
        <w:t>(да</w:t>
      </w:r>
      <w:r w:rsidR="002C6175">
        <w:rPr>
          <w:b w:val="0"/>
        </w:rPr>
        <w:t>лее – Положение) (газета «Покачё</w:t>
      </w:r>
      <w:r w:rsidR="00724EE9" w:rsidRPr="004E54AF">
        <w:rPr>
          <w:b w:val="0"/>
        </w:rPr>
        <w:t xml:space="preserve">вский вестник» от </w:t>
      </w:r>
      <w:smartTag w:uri="urn:schemas-microsoft-com:office:smarttags" w:element="date">
        <w:smartTagPr>
          <w:attr w:name="ls" w:val="trans"/>
          <w:attr w:name="Month" w:val="10"/>
          <w:attr w:name="Day" w:val="01"/>
          <w:attr w:name="Year" w:val="2021"/>
        </w:smartTagPr>
        <w:r w:rsidR="00724EE9" w:rsidRPr="004E54AF">
          <w:rPr>
            <w:b w:val="0"/>
          </w:rPr>
          <w:t>01.10.2021</w:t>
        </w:r>
      </w:smartTag>
      <w:r w:rsidR="00724EE9" w:rsidRPr="004E54AF">
        <w:rPr>
          <w:b w:val="0"/>
        </w:rPr>
        <w:t xml:space="preserve"> №38)</w:t>
      </w:r>
      <w:r w:rsidR="00303232" w:rsidRPr="004E54AF">
        <w:rPr>
          <w:b w:val="0"/>
        </w:rPr>
        <w:t>,</w:t>
      </w:r>
      <w:r w:rsidR="00FF0C38" w:rsidRPr="004E54AF">
        <w:rPr>
          <w:b w:val="0"/>
        </w:rPr>
        <w:t xml:space="preserve"> </w:t>
      </w:r>
      <w:r w:rsidR="00724EE9" w:rsidRPr="004E54AF">
        <w:rPr>
          <w:b w:val="0"/>
        </w:rPr>
        <w:t>с изменениями</w:t>
      </w:r>
      <w:r w:rsidR="0071171F" w:rsidRPr="004E54AF">
        <w:rPr>
          <w:b w:val="0"/>
        </w:rPr>
        <w:t>, внесенными решениями Думы города Покачи</w:t>
      </w:r>
      <w:r w:rsidR="00724EE9" w:rsidRPr="004E54AF">
        <w:rPr>
          <w:b w:val="0"/>
        </w:rPr>
        <w:t xml:space="preserve"> от </w:t>
      </w:r>
      <w:smartTag w:uri="urn:schemas-microsoft-com:office:smarttags" w:element="date">
        <w:smartTagPr>
          <w:attr w:name="ls" w:val="trans"/>
          <w:attr w:name="Month" w:val="05"/>
          <w:attr w:name="Day" w:val="11"/>
          <w:attr w:name="Year" w:val="2022"/>
        </w:smartTagPr>
        <w:r w:rsidR="00724EE9" w:rsidRPr="004E54AF">
          <w:rPr>
            <w:b w:val="0"/>
          </w:rPr>
          <w:t>11.05.2022</w:t>
        </w:r>
      </w:smartTag>
      <w:r w:rsidR="00724EE9" w:rsidRPr="004E54AF">
        <w:rPr>
          <w:b w:val="0"/>
        </w:rPr>
        <w:t xml:space="preserve"> №3</w:t>
      </w:r>
      <w:r w:rsidR="00863D69">
        <w:rPr>
          <w:b w:val="0"/>
        </w:rPr>
        <w:t>6</w:t>
      </w:r>
      <w:r w:rsidR="002C6175">
        <w:rPr>
          <w:b w:val="0"/>
        </w:rPr>
        <w:t xml:space="preserve"> (газета «Покачё</w:t>
      </w:r>
      <w:r w:rsidR="00C77F29" w:rsidRPr="004E54AF">
        <w:rPr>
          <w:b w:val="0"/>
        </w:rPr>
        <w:t xml:space="preserve">вский вестник» от </w:t>
      </w:r>
      <w:smartTag w:uri="urn:schemas-microsoft-com:office:smarttags" w:element="date">
        <w:smartTagPr>
          <w:attr w:name="ls" w:val="trans"/>
          <w:attr w:name="Month" w:val="05"/>
          <w:attr w:name="Day" w:val="20"/>
          <w:attr w:name="Year" w:val="2022"/>
        </w:smartTagPr>
        <w:r w:rsidR="00C77F29" w:rsidRPr="004E54AF">
          <w:rPr>
            <w:b w:val="0"/>
          </w:rPr>
          <w:t>20.05.2022</w:t>
        </w:r>
      </w:smartTag>
      <w:r w:rsidR="00C77F29" w:rsidRPr="004E54AF">
        <w:rPr>
          <w:b w:val="0"/>
        </w:rPr>
        <w:t xml:space="preserve"> №19)</w:t>
      </w:r>
      <w:r w:rsidR="00724EE9" w:rsidRPr="004E54AF">
        <w:rPr>
          <w:b w:val="0"/>
        </w:rPr>
        <w:t xml:space="preserve">, от </w:t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2022"/>
        </w:smartTagPr>
        <w:r w:rsidR="00724EE9" w:rsidRPr="004E54AF">
          <w:rPr>
            <w:b w:val="0"/>
          </w:rPr>
          <w:t>28.10.2022</w:t>
        </w:r>
      </w:smartTag>
      <w:r w:rsidR="00724EE9" w:rsidRPr="004E54AF">
        <w:rPr>
          <w:b w:val="0"/>
        </w:rPr>
        <w:t xml:space="preserve"> №9</w:t>
      </w:r>
      <w:r w:rsidR="00315FB6" w:rsidRPr="004E54AF">
        <w:rPr>
          <w:b w:val="0"/>
        </w:rPr>
        <w:t>0</w:t>
      </w:r>
      <w:r w:rsidR="002C6175">
        <w:rPr>
          <w:b w:val="0"/>
        </w:rPr>
        <w:t xml:space="preserve"> (газета «Покачё</w:t>
      </w:r>
      <w:r w:rsidR="00724EE9" w:rsidRPr="004E54AF">
        <w:rPr>
          <w:b w:val="0"/>
        </w:rPr>
        <w:t xml:space="preserve">вский вестник» от </w:t>
      </w:r>
      <w:smartTag w:uri="urn:schemas-microsoft-com:office:smarttags" w:element="date">
        <w:smartTagPr>
          <w:attr w:name="ls" w:val="trans"/>
          <w:attr w:name="Month" w:val="11"/>
          <w:attr w:name="Day" w:val="03"/>
          <w:attr w:name="Year" w:val="2022"/>
        </w:smartTagPr>
        <w:r w:rsidR="00724EE9" w:rsidRPr="004E54AF">
          <w:rPr>
            <w:b w:val="0"/>
          </w:rPr>
          <w:t>03.11.2022</w:t>
        </w:r>
      </w:smartTag>
      <w:r w:rsidR="00724EE9" w:rsidRPr="004E54AF">
        <w:rPr>
          <w:b w:val="0"/>
        </w:rPr>
        <w:t xml:space="preserve"> №44)</w:t>
      </w:r>
      <w:r w:rsidR="00B72EEB" w:rsidRPr="004E54AF">
        <w:rPr>
          <w:b w:val="0"/>
        </w:rPr>
        <w:t>, о</w:t>
      </w:r>
      <w:r w:rsidR="002C6175">
        <w:rPr>
          <w:b w:val="0"/>
        </w:rPr>
        <w:t>т 01.06.2023 №32 (газета «Покачё</w:t>
      </w:r>
      <w:r w:rsidR="00B72EEB" w:rsidRPr="004E54AF">
        <w:rPr>
          <w:b w:val="0"/>
        </w:rPr>
        <w:t>вский вестник» от 02.06.2023 №22</w:t>
      </w:r>
      <w:proofErr w:type="gramEnd"/>
      <w:r w:rsidR="00863D69">
        <w:rPr>
          <w:b w:val="0"/>
        </w:rPr>
        <w:t>),</w:t>
      </w:r>
      <w:r w:rsidR="00724EE9" w:rsidRPr="004E54AF">
        <w:rPr>
          <w:b w:val="0"/>
        </w:rPr>
        <w:t xml:space="preserve"> следующ</w:t>
      </w:r>
      <w:r w:rsidR="00863D69">
        <w:rPr>
          <w:b w:val="0"/>
        </w:rPr>
        <w:t>и</w:t>
      </w:r>
      <w:r w:rsidR="004B45AC">
        <w:rPr>
          <w:b w:val="0"/>
        </w:rPr>
        <w:t>е изменени</w:t>
      </w:r>
      <w:r w:rsidR="00863D69">
        <w:rPr>
          <w:b w:val="0"/>
        </w:rPr>
        <w:t>я</w:t>
      </w:r>
      <w:r w:rsidR="00724EE9" w:rsidRPr="004E54AF">
        <w:rPr>
          <w:b w:val="0"/>
        </w:rPr>
        <w:t>:</w:t>
      </w:r>
    </w:p>
    <w:p w:rsidR="002D31CC" w:rsidRPr="004E54AF" w:rsidRDefault="00F94AD1" w:rsidP="002D31CC">
      <w:pPr>
        <w:pStyle w:val="ConsPlusNormal"/>
        <w:ind w:firstLine="709"/>
        <w:jc w:val="both"/>
        <w:rPr>
          <w:b w:val="0"/>
        </w:rPr>
      </w:pPr>
      <w:r w:rsidRPr="004E54AF">
        <w:rPr>
          <w:b w:val="0"/>
        </w:rPr>
        <w:t>1</w:t>
      </w:r>
      <w:r w:rsidR="00FC2A46" w:rsidRPr="004E54AF">
        <w:rPr>
          <w:b w:val="0"/>
        </w:rPr>
        <w:t xml:space="preserve">) </w:t>
      </w:r>
      <w:r w:rsidR="002D31CC" w:rsidRPr="004E54AF">
        <w:rPr>
          <w:b w:val="0"/>
        </w:rPr>
        <w:t xml:space="preserve">часть 4 статьи 1 Положения </w:t>
      </w:r>
      <w:r w:rsidR="00B72EEB" w:rsidRPr="004E54AF">
        <w:rPr>
          <w:b w:val="0"/>
        </w:rPr>
        <w:t>дополнить пунктом 3 следующего содержания</w:t>
      </w:r>
      <w:r w:rsidR="002D31CC" w:rsidRPr="004E54AF">
        <w:rPr>
          <w:b w:val="0"/>
        </w:rPr>
        <w:t>:</w:t>
      </w:r>
    </w:p>
    <w:p w:rsidR="00EF0CAF" w:rsidRDefault="002D31CC" w:rsidP="00B72EEB">
      <w:pPr>
        <w:pStyle w:val="ConsPlusNormal"/>
        <w:ind w:firstLine="709"/>
        <w:jc w:val="both"/>
        <w:rPr>
          <w:b w:val="0"/>
        </w:rPr>
      </w:pPr>
      <w:r w:rsidRPr="004E54AF">
        <w:rPr>
          <w:b w:val="0"/>
        </w:rPr>
        <w:t>«</w:t>
      </w:r>
      <w:r w:rsidR="00B72EEB" w:rsidRPr="004E54AF">
        <w:rPr>
          <w:b w:val="0"/>
        </w:rPr>
        <w:t>3) результаты деятельности граждан и организаций, в том числе продукция (товары), работы и услуги, к которым предъявляются обязательные требования</w:t>
      </w:r>
      <w:proofErr w:type="gramStart"/>
      <w:r w:rsidRPr="004E54AF">
        <w:rPr>
          <w:b w:val="0"/>
        </w:rPr>
        <w:t>.»</w:t>
      </w:r>
      <w:r w:rsidR="00EF0CAF">
        <w:rPr>
          <w:b w:val="0"/>
        </w:rPr>
        <w:t>;</w:t>
      </w:r>
      <w:proofErr w:type="gramEnd"/>
    </w:p>
    <w:p w:rsidR="002D31CC" w:rsidRPr="004E54AF" w:rsidRDefault="00EF0CAF" w:rsidP="00B72EEB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2) </w:t>
      </w:r>
      <w:r w:rsidRPr="00EF0CAF">
        <w:rPr>
          <w:b w:val="0"/>
        </w:rPr>
        <w:t xml:space="preserve">приложение «Индикаторы риска нарушения обязательных требований при осуществлении муниципального </w:t>
      </w:r>
      <w:r>
        <w:rPr>
          <w:b w:val="0"/>
        </w:rPr>
        <w:t>лесного</w:t>
      </w:r>
      <w:r w:rsidRPr="00EF0CAF">
        <w:rPr>
          <w:b w:val="0"/>
        </w:rPr>
        <w:t xml:space="preserve"> контроля в городе Покачи» к Положению изложить в новой редакции согласно приложению к настоящему решению.</w:t>
      </w:r>
    </w:p>
    <w:p w:rsidR="006F0E68" w:rsidRPr="004E54AF" w:rsidRDefault="003241A5" w:rsidP="006F0E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54AF">
        <w:rPr>
          <w:bCs/>
          <w:sz w:val="28"/>
          <w:szCs w:val="28"/>
        </w:rPr>
        <w:lastRenderedPageBreak/>
        <w:t>2</w:t>
      </w:r>
      <w:r w:rsidR="006F0E68" w:rsidRPr="004E54AF">
        <w:rPr>
          <w:bCs/>
          <w:sz w:val="28"/>
          <w:szCs w:val="28"/>
        </w:rPr>
        <w:t>. Настоящее решение вступает в силу после официального опубликования.</w:t>
      </w:r>
    </w:p>
    <w:p w:rsidR="006F0E68" w:rsidRPr="004E54AF" w:rsidRDefault="003241A5" w:rsidP="006F0E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54AF">
        <w:rPr>
          <w:bCs/>
          <w:sz w:val="28"/>
          <w:szCs w:val="28"/>
        </w:rPr>
        <w:t>3</w:t>
      </w:r>
      <w:r w:rsidR="006F0E68" w:rsidRPr="004E54AF">
        <w:rPr>
          <w:bCs/>
          <w:sz w:val="28"/>
          <w:szCs w:val="28"/>
        </w:rPr>
        <w:t>. Опубликовать настоящее решение в газете «Покачёвский вестник».</w:t>
      </w:r>
    </w:p>
    <w:p w:rsidR="00B82EFD" w:rsidRPr="004E54AF" w:rsidRDefault="003241A5" w:rsidP="006F0E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54AF">
        <w:rPr>
          <w:bCs/>
          <w:sz w:val="28"/>
          <w:szCs w:val="28"/>
        </w:rPr>
        <w:t>4</w:t>
      </w:r>
      <w:r w:rsidR="006F0E68" w:rsidRPr="004E54AF">
        <w:rPr>
          <w:bCs/>
          <w:sz w:val="28"/>
          <w:szCs w:val="28"/>
        </w:rPr>
        <w:t xml:space="preserve">. </w:t>
      </w:r>
      <w:proofErr w:type="gramStart"/>
      <w:r w:rsidR="006F0E68" w:rsidRPr="004E54AF">
        <w:rPr>
          <w:bCs/>
          <w:sz w:val="28"/>
          <w:szCs w:val="28"/>
        </w:rPr>
        <w:t>Контроль за</w:t>
      </w:r>
      <w:proofErr w:type="gramEnd"/>
      <w:r w:rsidR="006F0E68" w:rsidRPr="004E54AF">
        <w:rPr>
          <w:bCs/>
          <w:sz w:val="28"/>
          <w:szCs w:val="28"/>
        </w:rPr>
        <w:t xml:space="preserve"> выполнением</w:t>
      </w:r>
      <w:r w:rsidR="00B368EF">
        <w:rPr>
          <w:bCs/>
          <w:sz w:val="28"/>
          <w:szCs w:val="28"/>
        </w:rPr>
        <w:t xml:space="preserve"> настоящего</w:t>
      </w:r>
      <w:r w:rsidR="006F0E68" w:rsidRPr="004E54AF">
        <w:rPr>
          <w:bCs/>
          <w:sz w:val="28"/>
          <w:szCs w:val="28"/>
        </w:rPr>
        <w:t xml:space="preserve"> решения возложить на постоянную комиссию Думы города Покачи седьмого созыва по бюджету, налогам, финансовым вопросам и соблюдению законности (председатель </w:t>
      </w:r>
      <w:r w:rsidR="00DB294B">
        <w:rPr>
          <w:bCs/>
          <w:sz w:val="28"/>
          <w:szCs w:val="28"/>
        </w:rPr>
        <w:t xml:space="preserve">Ю.И. </w:t>
      </w:r>
      <w:r w:rsidR="006F0E68" w:rsidRPr="004E54AF">
        <w:rPr>
          <w:bCs/>
          <w:sz w:val="28"/>
          <w:szCs w:val="28"/>
        </w:rPr>
        <w:t>Медведев).</w:t>
      </w:r>
    </w:p>
    <w:p w:rsidR="00877B92" w:rsidRPr="001D3EBF" w:rsidRDefault="00877B92" w:rsidP="00B40C6D">
      <w:pPr>
        <w:autoSpaceDE w:val="0"/>
        <w:jc w:val="both"/>
        <w:rPr>
          <w:sz w:val="26"/>
          <w:szCs w:val="26"/>
        </w:rPr>
      </w:pPr>
    </w:p>
    <w:p w:rsidR="005E1528" w:rsidRDefault="005E1528" w:rsidP="00B40C6D">
      <w:pPr>
        <w:autoSpaceDE w:val="0"/>
        <w:jc w:val="both"/>
        <w:rPr>
          <w:b/>
          <w:sz w:val="26"/>
          <w:szCs w:val="26"/>
        </w:rPr>
      </w:pPr>
    </w:p>
    <w:p w:rsidR="00D950A3" w:rsidRDefault="00D950A3" w:rsidP="00B40C6D">
      <w:pPr>
        <w:autoSpaceDE w:val="0"/>
        <w:jc w:val="both"/>
        <w:rPr>
          <w:b/>
          <w:sz w:val="26"/>
          <w:szCs w:val="26"/>
        </w:rPr>
      </w:pPr>
    </w:p>
    <w:p w:rsidR="00D950A3" w:rsidRPr="001D3EBF" w:rsidDel="00D521F4" w:rsidRDefault="00D950A3" w:rsidP="00B40C6D">
      <w:pPr>
        <w:autoSpaceDE w:val="0"/>
        <w:jc w:val="both"/>
        <w:rPr>
          <w:del w:id="0" w:author="Сабирова Анжела Валериевна" w:date="2023-02-27T11:40:00Z"/>
          <w:b/>
          <w:sz w:val="26"/>
          <w:szCs w:val="26"/>
        </w:rPr>
        <w:sectPr w:rsidR="00D950A3" w:rsidRPr="001D3EBF" w:rsidDel="00D521F4" w:rsidSect="00B40C6D">
          <w:headerReference w:type="default" r:id="rId10"/>
          <w:pgSz w:w="11906" w:h="16838"/>
          <w:pgMar w:top="284" w:right="567" w:bottom="1134" w:left="1985" w:header="284" w:footer="709" w:gutter="0"/>
          <w:cols w:space="708"/>
          <w:titlePg/>
          <w:docGrid w:linePitch="360"/>
        </w:sectPr>
      </w:pPr>
    </w:p>
    <w:p w:rsidR="00D57EDD" w:rsidRPr="004E54AF" w:rsidRDefault="005C7851" w:rsidP="00D57EDD">
      <w:pPr>
        <w:autoSpaceDE w:val="0"/>
        <w:jc w:val="both"/>
        <w:rPr>
          <w:b/>
          <w:sz w:val="28"/>
          <w:szCs w:val="28"/>
        </w:rPr>
      </w:pPr>
      <w:r w:rsidRPr="004E54AF">
        <w:rPr>
          <w:b/>
          <w:sz w:val="28"/>
          <w:szCs w:val="28"/>
        </w:rPr>
        <w:lastRenderedPageBreak/>
        <w:t>Г</w:t>
      </w:r>
      <w:r w:rsidR="00D57EDD" w:rsidRPr="004E54AF">
        <w:rPr>
          <w:b/>
          <w:sz w:val="28"/>
          <w:szCs w:val="28"/>
        </w:rPr>
        <w:t>лав</w:t>
      </w:r>
      <w:r w:rsidRPr="004E54AF">
        <w:rPr>
          <w:b/>
          <w:sz w:val="28"/>
          <w:szCs w:val="28"/>
        </w:rPr>
        <w:t>а</w:t>
      </w:r>
      <w:r w:rsidR="00D57EDD" w:rsidRPr="004E54AF">
        <w:rPr>
          <w:b/>
          <w:sz w:val="28"/>
          <w:szCs w:val="28"/>
        </w:rPr>
        <w:t xml:space="preserve"> города Покачи</w:t>
      </w:r>
    </w:p>
    <w:p w:rsidR="00D57EDD" w:rsidRDefault="00D57EDD" w:rsidP="00D57EDD">
      <w:pPr>
        <w:autoSpaceDE w:val="0"/>
        <w:jc w:val="both"/>
        <w:rPr>
          <w:b/>
          <w:sz w:val="28"/>
          <w:szCs w:val="28"/>
        </w:rPr>
      </w:pPr>
      <w:r w:rsidRPr="004E54AF">
        <w:rPr>
          <w:b/>
          <w:sz w:val="28"/>
          <w:szCs w:val="28"/>
        </w:rPr>
        <w:t>В.Л. Таненков</w:t>
      </w:r>
    </w:p>
    <w:p w:rsidR="004E54AF" w:rsidRPr="001D3EBF" w:rsidRDefault="004E54AF" w:rsidP="00D57EDD">
      <w:pPr>
        <w:autoSpaceDE w:val="0"/>
        <w:jc w:val="both"/>
        <w:rPr>
          <w:b/>
          <w:sz w:val="26"/>
          <w:szCs w:val="26"/>
        </w:rPr>
      </w:pPr>
    </w:p>
    <w:p w:rsidR="00F94AD1" w:rsidRDefault="00D57EDD" w:rsidP="00D57EDD">
      <w:pPr>
        <w:autoSpaceDE w:val="0"/>
        <w:jc w:val="both"/>
        <w:rPr>
          <w:b/>
          <w:sz w:val="26"/>
          <w:szCs w:val="26"/>
        </w:rPr>
      </w:pPr>
      <w:r w:rsidRPr="001D3EBF">
        <w:rPr>
          <w:b/>
          <w:sz w:val="26"/>
          <w:szCs w:val="26"/>
        </w:rPr>
        <w:t>______________________________</w:t>
      </w:r>
    </w:p>
    <w:p w:rsidR="004E54AF" w:rsidRDefault="00D57EDD" w:rsidP="00D57EDD">
      <w:pPr>
        <w:autoSpaceDE w:val="0"/>
        <w:jc w:val="both"/>
        <w:rPr>
          <w:b/>
          <w:sz w:val="28"/>
          <w:szCs w:val="28"/>
        </w:rPr>
      </w:pPr>
      <w:r w:rsidRPr="004E54AF">
        <w:rPr>
          <w:b/>
          <w:sz w:val="28"/>
          <w:szCs w:val="28"/>
        </w:rPr>
        <w:lastRenderedPageBreak/>
        <w:t xml:space="preserve">Председатель Думы </w:t>
      </w:r>
      <w:r w:rsidR="00D950A3" w:rsidRPr="004E54AF">
        <w:rPr>
          <w:b/>
          <w:sz w:val="28"/>
          <w:szCs w:val="28"/>
        </w:rPr>
        <w:t xml:space="preserve">города Покачи </w:t>
      </w:r>
    </w:p>
    <w:p w:rsidR="00D57EDD" w:rsidRPr="004E54AF" w:rsidRDefault="00D57EDD" w:rsidP="00D57EDD">
      <w:pPr>
        <w:autoSpaceDE w:val="0"/>
        <w:jc w:val="both"/>
        <w:rPr>
          <w:b/>
          <w:sz w:val="28"/>
          <w:szCs w:val="28"/>
        </w:rPr>
      </w:pPr>
      <w:r w:rsidRPr="004E54AF">
        <w:rPr>
          <w:b/>
          <w:sz w:val="28"/>
          <w:szCs w:val="28"/>
        </w:rPr>
        <w:t>А.С. Руденко</w:t>
      </w:r>
    </w:p>
    <w:p w:rsidR="00D950A3" w:rsidRDefault="00D950A3" w:rsidP="00D57EDD">
      <w:pPr>
        <w:autoSpaceDE w:val="0"/>
        <w:jc w:val="both"/>
        <w:rPr>
          <w:b/>
          <w:sz w:val="26"/>
          <w:szCs w:val="26"/>
        </w:rPr>
      </w:pPr>
    </w:p>
    <w:p w:rsidR="00D57EDD" w:rsidRPr="001D3EBF" w:rsidRDefault="00D57EDD" w:rsidP="00D57EDD">
      <w:pPr>
        <w:autoSpaceDE w:val="0"/>
        <w:jc w:val="both"/>
        <w:rPr>
          <w:b/>
          <w:sz w:val="26"/>
          <w:szCs w:val="26"/>
        </w:rPr>
      </w:pPr>
      <w:r w:rsidRPr="001D3EBF">
        <w:rPr>
          <w:b/>
          <w:sz w:val="26"/>
          <w:szCs w:val="26"/>
        </w:rPr>
        <w:t>______________________________</w:t>
      </w:r>
    </w:p>
    <w:p w:rsidR="005E1528" w:rsidRPr="00D9697E" w:rsidRDefault="005E1528" w:rsidP="00877B92">
      <w:pPr>
        <w:autoSpaceDE w:val="0"/>
        <w:jc w:val="both"/>
        <w:rPr>
          <w:sz w:val="28"/>
          <w:szCs w:val="28"/>
        </w:rPr>
        <w:sectPr w:rsidR="005E1528" w:rsidRPr="00D9697E" w:rsidSect="00D950A3">
          <w:type w:val="continuous"/>
          <w:pgSz w:w="11906" w:h="16838"/>
          <w:pgMar w:top="567" w:right="567" w:bottom="851" w:left="1985" w:header="284" w:footer="709" w:gutter="0"/>
          <w:cols w:num="2" w:space="284"/>
          <w:titlePg/>
          <w:docGrid w:linePitch="360"/>
        </w:sectPr>
      </w:pPr>
    </w:p>
    <w:p w:rsidR="001D3EBF" w:rsidRDefault="001D3EBF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D950A3" w:rsidRDefault="00D950A3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D950A3" w:rsidRDefault="00D950A3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1D3EBF" w:rsidRDefault="00877B92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  <w:r w:rsidRPr="000A397C">
        <w:rPr>
          <w:sz w:val="20"/>
          <w:szCs w:val="20"/>
        </w:rPr>
        <w:t>Принято Думой города Покачи</w:t>
      </w:r>
      <w:r w:rsidR="004446F3">
        <w:rPr>
          <w:sz w:val="20"/>
          <w:szCs w:val="20"/>
        </w:rPr>
        <w:t xml:space="preserve"> </w:t>
      </w:r>
    </w:p>
    <w:p w:rsidR="006E33BF" w:rsidRDefault="00D950A3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  <w:r>
        <w:rPr>
          <w:sz w:val="20"/>
          <w:szCs w:val="20"/>
        </w:rPr>
        <w:t xml:space="preserve">         31.10.2023 года</w:t>
      </w:r>
    </w:p>
    <w:p w:rsidR="00EF0CAF" w:rsidRDefault="00EF0CAF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EF0CAF" w:rsidRDefault="00EF0CAF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EF0CAF" w:rsidRDefault="00EF0CAF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EF0CAF" w:rsidRDefault="00EF0CAF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EF0CAF" w:rsidRDefault="00EF0CAF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EF0CAF" w:rsidRDefault="00EF0CAF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EF0CAF" w:rsidRDefault="00EF0CAF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EF0CAF" w:rsidRDefault="00EF0CAF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EF0CAF" w:rsidRDefault="00EF0CAF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EF0CAF" w:rsidRDefault="00EF0CAF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EF0CAF" w:rsidRDefault="00EF0CAF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EF0CAF" w:rsidRDefault="00EF0CAF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EF0CAF" w:rsidRDefault="00EF0CAF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EF0CAF" w:rsidRDefault="00EF0CAF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EF0CAF" w:rsidRDefault="00EF0CAF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EF0CAF" w:rsidRDefault="00EF0CAF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EF0CAF" w:rsidRDefault="00EF0CAF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EF0CAF" w:rsidRDefault="00EF0CAF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EF0CAF" w:rsidRDefault="00EF0CAF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EF0CAF" w:rsidRDefault="00EF0CAF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EF0CAF" w:rsidRDefault="00EF0CAF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EF0CAF" w:rsidRDefault="00EF0CAF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EF0CAF" w:rsidRDefault="00EF0CAF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EF0CAF" w:rsidRDefault="00EF0CAF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EF0CAF" w:rsidRDefault="00EF0CAF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EF0CAF" w:rsidRDefault="00EF0CAF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EF0CAF" w:rsidRDefault="00EF0CAF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EF0CAF" w:rsidRDefault="00EF0CAF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EF0CAF" w:rsidRDefault="00EF0CAF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EF0CAF" w:rsidRDefault="00EF0CAF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EF0CAF" w:rsidRDefault="00EF0CAF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EF0CAF" w:rsidRDefault="00EF0CAF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EF0CAF" w:rsidRDefault="00EF0CAF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EF0CAF" w:rsidRDefault="00EF0CAF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EF0CAF" w:rsidRDefault="00EF0CAF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EF0CAF" w:rsidRDefault="00EF0CAF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EF0CAF" w:rsidRDefault="00EF0CAF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EF0CAF" w:rsidRDefault="00EF0CAF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EF0CAF" w:rsidRDefault="00EF0CAF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F0740C" w:rsidRDefault="00F0740C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EF0CAF" w:rsidRPr="000A397C" w:rsidRDefault="00EF0CAF" w:rsidP="004B5F87">
      <w:pPr>
        <w:pStyle w:val="ConsPlusNormal"/>
        <w:ind w:left="5664"/>
        <w:outlineLvl w:val="0"/>
        <w:rPr>
          <w:b w:val="0"/>
          <w:sz w:val="24"/>
          <w:szCs w:val="24"/>
        </w:rPr>
      </w:pPr>
      <w:r w:rsidRPr="000A397C">
        <w:rPr>
          <w:b w:val="0"/>
          <w:sz w:val="24"/>
          <w:szCs w:val="24"/>
        </w:rPr>
        <w:lastRenderedPageBreak/>
        <w:t xml:space="preserve">Приложение </w:t>
      </w:r>
    </w:p>
    <w:p w:rsidR="00EF0CAF" w:rsidRPr="000A397C" w:rsidRDefault="00EF0CAF" w:rsidP="004B5F87">
      <w:pPr>
        <w:pStyle w:val="ConsPlusNormal"/>
        <w:ind w:left="5664"/>
        <w:rPr>
          <w:b w:val="0"/>
          <w:sz w:val="24"/>
          <w:szCs w:val="24"/>
        </w:rPr>
      </w:pPr>
      <w:r w:rsidRPr="000A397C">
        <w:rPr>
          <w:b w:val="0"/>
          <w:sz w:val="24"/>
          <w:szCs w:val="24"/>
        </w:rPr>
        <w:t>к решению Думы города Покачи</w:t>
      </w:r>
    </w:p>
    <w:p w:rsidR="00EF0CAF" w:rsidRDefault="00EF0CAF" w:rsidP="004B5F87">
      <w:pPr>
        <w:pStyle w:val="ConsPlusNormal"/>
        <w:ind w:left="5664"/>
        <w:rPr>
          <w:b w:val="0"/>
          <w:sz w:val="24"/>
          <w:szCs w:val="24"/>
        </w:rPr>
      </w:pPr>
      <w:r w:rsidRPr="000A397C">
        <w:rPr>
          <w:b w:val="0"/>
          <w:sz w:val="24"/>
          <w:szCs w:val="24"/>
        </w:rPr>
        <w:t xml:space="preserve">от </w:t>
      </w:r>
      <w:r w:rsidR="004E0245">
        <w:rPr>
          <w:b w:val="0"/>
          <w:sz w:val="24"/>
          <w:szCs w:val="24"/>
        </w:rPr>
        <w:t>03.11.2023</w:t>
      </w:r>
      <w:r>
        <w:rPr>
          <w:b w:val="0"/>
          <w:sz w:val="24"/>
          <w:szCs w:val="24"/>
        </w:rPr>
        <w:t xml:space="preserve"> </w:t>
      </w:r>
      <w:r w:rsidRPr="000A397C">
        <w:rPr>
          <w:b w:val="0"/>
          <w:sz w:val="24"/>
          <w:szCs w:val="24"/>
        </w:rPr>
        <w:t>№</w:t>
      </w:r>
      <w:r w:rsidR="004E0245">
        <w:rPr>
          <w:b w:val="0"/>
          <w:sz w:val="24"/>
          <w:szCs w:val="24"/>
        </w:rPr>
        <w:t>61</w:t>
      </w:r>
    </w:p>
    <w:p w:rsidR="00EF0CAF" w:rsidRPr="000A397C" w:rsidRDefault="00EF0CAF" w:rsidP="00EF0CAF">
      <w:pPr>
        <w:pStyle w:val="ConsPlusNormal"/>
        <w:ind w:left="5664"/>
        <w:jc w:val="right"/>
        <w:rPr>
          <w:b w:val="0"/>
          <w:sz w:val="24"/>
          <w:szCs w:val="24"/>
        </w:rPr>
      </w:pPr>
    </w:p>
    <w:p w:rsidR="00EF0CAF" w:rsidRDefault="00EF0CAF" w:rsidP="00EF0CAF">
      <w:pPr>
        <w:jc w:val="right"/>
        <w:rPr>
          <w:b/>
          <w:bCs/>
          <w:sz w:val="28"/>
          <w:szCs w:val="28"/>
        </w:rPr>
      </w:pPr>
    </w:p>
    <w:p w:rsidR="00EF0CAF" w:rsidRDefault="00EF0CAF" w:rsidP="00EF0CAF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Индикаторы риска </w:t>
      </w:r>
    </w:p>
    <w:p w:rsidR="00EF0CAF" w:rsidRPr="001431A6" w:rsidRDefault="00EF0CAF" w:rsidP="00EF0CAF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нарушения обязательных требований, применяемые как основание для проведения внеплановых контрольных ме</w:t>
      </w:r>
      <w:bookmarkStart w:id="1" w:name="_GoBack"/>
      <w:bookmarkEnd w:id="1"/>
      <w:r>
        <w:rPr>
          <w:b/>
          <w:bCs/>
          <w:sz w:val="27"/>
          <w:szCs w:val="27"/>
        </w:rPr>
        <w:t xml:space="preserve">роприятий при осуществлении муниципального лесного контроля </w:t>
      </w:r>
      <w:r w:rsidRPr="00141C42">
        <w:rPr>
          <w:b/>
          <w:bCs/>
          <w:sz w:val="27"/>
          <w:szCs w:val="27"/>
        </w:rPr>
        <w:t>в городе Покачи</w:t>
      </w:r>
    </w:p>
    <w:p w:rsidR="00EF0CAF" w:rsidRPr="001431A6" w:rsidRDefault="00EF0CAF" w:rsidP="00EF0CAF">
      <w:pPr>
        <w:jc w:val="center"/>
        <w:rPr>
          <w:b/>
          <w:bCs/>
          <w:sz w:val="27"/>
          <w:szCs w:val="27"/>
        </w:rPr>
      </w:pPr>
    </w:p>
    <w:p w:rsidR="00EF0CAF" w:rsidRPr="001431A6" w:rsidRDefault="00EF0CAF" w:rsidP="00EF0CAF">
      <w:pPr>
        <w:ind w:firstLine="709"/>
        <w:jc w:val="both"/>
        <w:rPr>
          <w:rFonts w:eastAsia="Calibri"/>
          <w:iCs/>
          <w:sz w:val="27"/>
          <w:szCs w:val="27"/>
          <w:lang w:eastAsia="en-US"/>
        </w:rPr>
      </w:pPr>
    </w:p>
    <w:p w:rsidR="00EF0CAF" w:rsidRPr="00EF0CAF" w:rsidRDefault="00EF0CAF" w:rsidP="00EF0CAF">
      <w:pPr>
        <w:ind w:firstLine="709"/>
        <w:jc w:val="both"/>
        <w:rPr>
          <w:rFonts w:eastAsia="Calibri"/>
          <w:iCs/>
          <w:sz w:val="27"/>
          <w:szCs w:val="27"/>
          <w:lang w:eastAsia="en-US"/>
        </w:rPr>
      </w:pPr>
      <w:r w:rsidRPr="00EF0CAF">
        <w:rPr>
          <w:rFonts w:eastAsia="Calibri"/>
          <w:iCs/>
          <w:sz w:val="27"/>
          <w:szCs w:val="27"/>
          <w:lang w:eastAsia="en-US"/>
        </w:rPr>
        <w:t>1. Выявление в течение одного года двух и более фактов расхождения (несоответствия) сведений в представленном контролируемым лицом отчете об охране лесов от загрязнения и иного негативного воздействия со сведениями, полученными в порядке межведомственного информационного взаимодействия и (или) сведениями, имеющимися в распоряжении контрольного органа.</w:t>
      </w:r>
    </w:p>
    <w:p w:rsidR="00EF0CAF" w:rsidRDefault="00EF0CAF" w:rsidP="00EF0CAF">
      <w:pPr>
        <w:ind w:firstLine="709"/>
        <w:jc w:val="both"/>
      </w:pPr>
      <w:r w:rsidRPr="00EF0CAF">
        <w:rPr>
          <w:rFonts w:eastAsia="Calibri"/>
          <w:iCs/>
          <w:sz w:val="27"/>
          <w:szCs w:val="27"/>
          <w:lang w:eastAsia="en-US"/>
        </w:rPr>
        <w:t>2. Выявление в течение квартала двух и более фактов расхождения (несоответствия) сведений в представленном контролируемым лицом отчете об охране лесов от пожаров со сведениями, полученными в порядке межведомственного информационного взаимодействия и (или) сведениями, имеющимися в распоряжении контрольного органа.</w:t>
      </w:r>
    </w:p>
    <w:p w:rsidR="00EF0CAF" w:rsidRDefault="00EF0CAF" w:rsidP="00EF0CAF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EF0CAF" w:rsidRDefault="00EF0CAF" w:rsidP="00EF0CAF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EF0CAF" w:rsidRDefault="00EF0CAF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sectPr w:rsidR="00EF0CAF" w:rsidSect="001D3EBF">
      <w:type w:val="continuous"/>
      <w:pgSz w:w="11906" w:h="16838"/>
      <w:pgMar w:top="284" w:right="567" w:bottom="851" w:left="198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F10" w:rsidRDefault="00400F10">
      <w:r>
        <w:separator/>
      </w:r>
    </w:p>
  </w:endnote>
  <w:endnote w:type="continuationSeparator" w:id="0">
    <w:p w:rsidR="00400F10" w:rsidRDefault="0040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F10" w:rsidRDefault="00400F10">
      <w:r>
        <w:separator/>
      </w:r>
    </w:p>
  </w:footnote>
  <w:footnote w:type="continuationSeparator" w:id="0">
    <w:p w:rsidR="00400F10" w:rsidRDefault="00400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3F" w:rsidRDefault="00EB603F">
    <w:pPr>
      <w:pStyle w:val="a3"/>
      <w:jc w:val="center"/>
      <w:rPr>
        <w:noProof/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4B5F87">
      <w:rPr>
        <w:noProof/>
      </w:rPr>
      <w:t>3</w:t>
    </w:r>
    <w:r>
      <w:rPr>
        <w:noProof/>
      </w:rPr>
      <w:fldChar w:fldCharType="end"/>
    </w:r>
  </w:p>
  <w:p w:rsidR="00EB603F" w:rsidRPr="003706FF" w:rsidRDefault="00EB603F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E22E6"/>
    <w:multiLevelType w:val="hybridMultilevel"/>
    <w:tmpl w:val="A9B291E4"/>
    <w:lvl w:ilvl="0" w:tplc="AD80AF1E">
      <w:start w:val="1"/>
      <w:numFmt w:val="decimal"/>
      <w:lvlText w:val="%1."/>
      <w:lvlJc w:val="left"/>
      <w:pPr>
        <w:ind w:left="1413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620B31"/>
    <w:multiLevelType w:val="hybridMultilevel"/>
    <w:tmpl w:val="0C4C1116"/>
    <w:lvl w:ilvl="0" w:tplc="41803A0E">
      <w:start w:val="3"/>
      <w:numFmt w:val="decimal"/>
      <w:lvlText w:val="%1."/>
      <w:lvlJc w:val="left"/>
      <w:pPr>
        <w:ind w:left="1413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A6EF3"/>
    <w:multiLevelType w:val="hybridMultilevel"/>
    <w:tmpl w:val="41D4BBCC"/>
    <w:lvl w:ilvl="0" w:tplc="259AE7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5C2F80"/>
    <w:multiLevelType w:val="hybridMultilevel"/>
    <w:tmpl w:val="EDB25236"/>
    <w:lvl w:ilvl="0" w:tplc="603071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92"/>
    <w:rsid w:val="00004242"/>
    <w:rsid w:val="00031302"/>
    <w:rsid w:val="000421A3"/>
    <w:rsid w:val="00060497"/>
    <w:rsid w:val="00061352"/>
    <w:rsid w:val="0006294B"/>
    <w:rsid w:val="00071150"/>
    <w:rsid w:val="00080AFE"/>
    <w:rsid w:val="0008152E"/>
    <w:rsid w:val="00086FB5"/>
    <w:rsid w:val="00087064"/>
    <w:rsid w:val="00087815"/>
    <w:rsid w:val="000A397C"/>
    <w:rsid w:val="000B2DBD"/>
    <w:rsid w:val="000B2E6C"/>
    <w:rsid w:val="000C03B5"/>
    <w:rsid w:val="000C4531"/>
    <w:rsid w:val="000D3B78"/>
    <w:rsid w:val="000D4168"/>
    <w:rsid w:val="000F0E86"/>
    <w:rsid w:val="000F1E60"/>
    <w:rsid w:val="000F7EF1"/>
    <w:rsid w:val="00100C12"/>
    <w:rsid w:val="00120BB0"/>
    <w:rsid w:val="00124C9D"/>
    <w:rsid w:val="001273DF"/>
    <w:rsid w:val="00127877"/>
    <w:rsid w:val="00133530"/>
    <w:rsid w:val="0013427F"/>
    <w:rsid w:val="00135C0F"/>
    <w:rsid w:val="001431A6"/>
    <w:rsid w:val="00143456"/>
    <w:rsid w:val="0015262D"/>
    <w:rsid w:val="00167021"/>
    <w:rsid w:val="001733CF"/>
    <w:rsid w:val="00187B4A"/>
    <w:rsid w:val="001901AB"/>
    <w:rsid w:val="001A7796"/>
    <w:rsid w:val="001B3E32"/>
    <w:rsid w:val="001B5438"/>
    <w:rsid w:val="001B74D4"/>
    <w:rsid w:val="001D3EBF"/>
    <w:rsid w:val="001D7900"/>
    <w:rsid w:val="001E10EC"/>
    <w:rsid w:val="001F46D9"/>
    <w:rsid w:val="002014AA"/>
    <w:rsid w:val="002019D4"/>
    <w:rsid w:val="002178A7"/>
    <w:rsid w:val="00217B7B"/>
    <w:rsid w:val="002321A5"/>
    <w:rsid w:val="00253D3C"/>
    <w:rsid w:val="00257F7E"/>
    <w:rsid w:val="002673DC"/>
    <w:rsid w:val="00273960"/>
    <w:rsid w:val="00275D27"/>
    <w:rsid w:val="00292A74"/>
    <w:rsid w:val="002930D3"/>
    <w:rsid w:val="0029342A"/>
    <w:rsid w:val="002939E9"/>
    <w:rsid w:val="002A11EB"/>
    <w:rsid w:val="002A1803"/>
    <w:rsid w:val="002B2512"/>
    <w:rsid w:val="002C1764"/>
    <w:rsid w:val="002C6175"/>
    <w:rsid w:val="002D100D"/>
    <w:rsid w:val="002D2A14"/>
    <w:rsid w:val="002D31CC"/>
    <w:rsid w:val="002D58F7"/>
    <w:rsid w:val="002D78F4"/>
    <w:rsid w:val="002F1329"/>
    <w:rsid w:val="002F2ED3"/>
    <w:rsid w:val="00303232"/>
    <w:rsid w:val="00304775"/>
    <w:rsid w:val="003127B3"/>
    <w:rsid w:val="00313C93"/>
    <w:rsid w:val="00315FB6"/>
    <w:rsid w:val="00316C11"/>
    <w:rsid w:val="00320432"/>
    <w:rsid w:val="00320FC9"/>
    <w:rsid w:val="00321228"/>
    <w:rsid w:val="003241A5"/>
    <w:rsid w:val="00333979"/>
    <w:rsid w:val="003352A2"/>
    <w:rsid w:val="0033787D"/>
    <w:rsid w:val="00355FF8"/>
    <w:rsid w:val="00357099"/>
    <w:rsid w:val="00362458"/>
    <w:rsid w:val="003706FF"/>
    <w:rsid w:val="0037427F"/>
    <w:rsid w:val="003A4946"/>
    <w:rsid w:val="003B0210"/>
    <w:rsid w:val="003B3516"/>
    <w:rsid w:val="003C0809"/>
    <w:rsid w:val="003D2AFB"/>
    <w:rsid w:val="003D3580"/>
    <w:rsid w:val="003E3F95"/>
    <w:rsid w:val="00400F10"/>
    <w:rsid w:val="0040227F"/>
    <w:rsid w:val="00407AFF"/>
    <w:rsid w:val="00410154"/>
    <w:rsid w:val="0041096E"/>
    <w:rsid w:val="00411937"/>
    <w:rsid w:val="00411D1C"/>
    <w:rsid w:val="00412850"/>
    <w:rsid w:val="004251F5"/>
    <w:rsid w:val="0043280A"/>
    <w:rsid w:val="004446F3"/>
    <w:rsid w:val="0045454F"/>
    <w:rsid w:val="0046135E"/>
    <w:rsid w:val="0047261D"/>
    <w:rsid w:val="00492738"/>
    <w:rsid w:val="004A755C"/>
    <w:rsid w:val="004A7CA7"/>
    <w:rsid w:val="004B2AAB"/>
    <w:rsid w:val="004B45AC"/>
    <w:rsid w:val="004B5F87"/>
    <w:rsid w:val="004B7E7A"/>
    <w:rsid w:val="004C0946"/>
    <w:rsid w:val="004C28EC"/>
    <w:rsid w:val="004D41C9"/>
    <w:rsid w:val="004E0245"/>
    <w:rsid w:val="004E11C0"/>
    <w:rsid w:val="004E1BC7"/>
    <w:rsid w:val="004E517E"/>
    <w:rsid w:val="004E54AF"/>
    <w:rsid w:val="004F3BB1"/>
    <w:rsid w:val="00502AB0"/>
    <w:rsid w:val="00517E85"/>
    <w:rsid w:val="00531715"/>
    <w:rsid w:val="005409AF"/>
    <w:rsid w:val="00553DFF"/>
    <w:rsid w:val="00556BF6"/>
    <w:rsid w:val="00581576"/>
    <w:rsid w:val="005A2495"/>
    <w:rsid w:val="005A6EFF"/>
    <w:rsid w:val="005B3BE4"/>
    <w:rsid w:val="005B4DAC"/>
    <w:rsid w:val="005B692D"/>
    <w:rsid w:val="005B6B0C"/>
    <w:rsid w:val="005C26EB"/>
    <w:rsid w:val="005C2AA5"/>
    <w:rsid w:val="005C6D85"/>
    <w:rsid w:val="005C7851"/>
    <w:rsid w:val="005D31B7"/>
    <w:rsid w:val="005D5955"/>
    <w:rsid w:val="005E1528"/>
    <w:rsid w:val="005E15FC"/>
    <w:rsid w:val="005E268C"/>
    <w:rsid w:val="005E5237"/>
    <w:rsid w:val="005E7256"/>
    <w:rsid w:val="005F4C4B"/>
    <w:rsid w:val="0060263D"/>
    <w:rsid w:val="006125D6"/>
    <w:rsid w:val="006134FF"/>
    <w:rsid w:val="0063157F"/>
    <w:rsid w:val="006329CC"/>
    <w:rsid w:val="00635353"/>
    <w:rsid w:val="006358B9"/>
    <w:rsid w:val="00643E61"/>
    <w:rsid w:val="006449BB"/>
    <w:rsid w:val="0064646B"/>
    <w:rsid w:val="0068189E"/>
    <w:rsid w:val="00682F8A"/>
    <w:rsid w:val="0069443E"/>
    <w:rsid w:val="006B00BA"/>
    <w:rsid w:val="006B1933"/>
    <w:rsid w:val="006B4323"/>
    <w:rsid w:val="006B69B5"/>
    <w:rsid w:val="006B7FEA"/>
    <w:rsid w:val="006C519F"/>
    <w:rsid w:val="006C6440"/>
    <w:rsid w:val="006D042D"/>
    <w:rsid w:val="006D3D43"/>
    <w:rsid w:val="006D569C"/>
    <w:rsid w:val="006E15F6"/>
    <w:rsid w:val="006E2AD2"/>
    <w:rsid w:val="006E2BA0"/>
    <w:rsid w:val="006E33BF"/>
    <w:rsid w:val="006E49EA"/>
    <w:rsid w:val="006F0E68"/>
    <w:rsid w:val="0071171F"/>
    <w:rsid w:val="007126F4"/>
    <w:rsid w:val="00717E7F"/>
    <w:rsid w:val="00724EE9"/>
    <w:rsid w:val="0072772D"/>
    <w:rsid w:val="00730E0D"/>
    <w:rsid w:val="00730EC3"/>
    <w:rsid w:val="007440DA"/>
    <w:rsid w:val="00754202"/>
    <w:rsid w:val="00760374"/>
    <w:rsid w:val="007719E0"/>
    <w:rsid w:val="0077592D"/>
    <w:rsid w:val="00785C2B"/>
    <w:rsid w:val="007879B6"/>
    <w:rsid w:val="007934CB"/>
    <w:rsid w:val="007B4B6D"/>
    <w:rsid w:val="007D5502"/>
    <w:rsid w:val="007E0917"/>
    <w:rsid w:val="007E159F"/>
    <w:rsid w:val="007E30F0"/>
    <w:rsid w:val="007F34DE"/>
    <w:rsid w:val="007F37F0"/>
    <w:rsid w:val="007F7788"/>
    <w:rsid w:val="00800482"/>
    <w:rsid w:val="00814F66"/>
    <w:rsid w:val="00817DBD"/>
    <w:rsid w:val="00860252"/>
    <w:rsid w:val="00862573"/>
    <w:rsid w:val="00863D69"/>
    <w:rsid w:val="00872AA7"/>
    <w:rsid w:val="00877B92"/>
    <w:rsid w:val="00892BC6"/>
    <w:rsid w:val="0089451A"/>
    <w:rsid w:val="008A0264"/>
    <w:rsid w:val="008A3A20"/>
    <w:rsid w:val="008A3A3B"/>
    <w:rsid w:val="008A416F"/>
    <w:rsid w:val="008A4CB1"/>
    <w:rsid w:val="008C19B3"/>
    <w:rsid w:val="008C339E"/>
    <w:rsid w:val="008C3ED7"/>
    <w:rsid w:val="008C3F59"/>
    <w:rsid w:val="008C62B1"/>
    <w:rsid w:val="008C67FF"/>
    <w:rsid w:val="008E3010"/>
    <w:rsid w:val="008F27FB"/>
    <w:rsid w:val="0090444F"/>
    <w:rsid w:val="00906BCA"/>
    <w:rsid w:val="009077FE"/>
    <w:rsid w:val="0091027F"/>
    <w:rsid w:val="00912829"/>
    <w:rsid w:val="009136E4"/>
    <w:rsid w:val="00913811"/>
    <w:rsid w:val="00921E72"/>
    <w:rsid w:val="00933C2F"/>
    <w:rsid w:val="00935041"/>
    <w:rsid w:val="00952B2E"/>
    <w:rsid w:val="009559C5"/>
    <w:rsid w:val="00956DD9"/>
    <w:rsid w:val="009654A8"/>
    <w:rsid w:val="009831AB"/>
    <w:rsid w:val="00990FA6"/>
    <w:rsid w:val="00995792"/>
    <w:rsid w:val="009A4CCF"/>
    <w:rsid w:val="009A633F"/>
    <w:rsid w:val="009B6FF0"/>
    <w:rsid w:val="009C75BF"/>
    <w:rsid w:val="009D15F9"/>
    <w:rsid w:val="009E5E57"/>
    <w:rsid w:val="009F02BC"/>
    <w:rsid w:val="00A22942"/>
    <w:rsid w:val="00A31150"/>
    <w:rsid w:val="00A44CC7"/>
    <w:rsid w:val="00A46142"/>
    <w:rsid w:val="00A55C21"/>
    <w:rsid w:val="00A63914"/>
    <w:rsid w:val="00A6677D"/>
    <w:rsid w:val="00A67091"/>
    <w:rsid w:val="00A75070"/>
    <w:rsid w:val="00AA0DF9"/>
    <w:rsid w:val="00AA526F"/>
    <w:rsid w:val="00AA52AD"/>
    <w:rsid w:val="00AC5067"/>
    <w:rsid w:val="00AD0A8E"/>
    <w:rsid w:val="00AF0200"/>
    <w:rsid w:val="00AF1110"/>
    <w:rsid w:val="00B05748"/>
    <w:rsid w:val="00B11F8D"/>
    <w:rsid w:val="00B128CB"/>
    <w:rsid w:val="00B20A84"/>
    <w:rsid w:val="00B22380"/>
    <w:rsid w:val="00B26C9B"/>
    <w:rsid w:val="00B33395"/>
    <w:rsid w:val="00B33706"/>
    <w:rsid w:val="00B368EF"/>
    <w:rsid w:val="00B40C6D"/>
    <w:rsid w:val="00B72EEB"/>
    <w:rsid w:val="00B82EFD"/>
    <w:rsid w:val="00B83A8B"/>
    <w:rsid w:val="00BA162A"/>
    <w:rsid w:val="00BC12A9"/>
    <w:rsid w:val="00BE5DB3"/>
    <w:rsid w:val="00BF1598"/>
    <w:rsid w:val="00BF36AE"/>
    <w:rsid w:val="00C01706"/>
    <w:rsid w:val="00C01951"/>
    <w:rsid w:val="00C04144"/>
    <w:rsid w:val="00C06943"/>
    <w:rsid w:val="00C07744"/>
    <w:rsid w:val="00C21055"/>
    <w:rsid w:val="00C37A42"/>
    <w:rsid w:val="00C449BB"/>
    <w:rsid w:val="00C47925"/>
    <w:rsid w:val="00C5671E"/>
    <w:rsid w:val="00C57E81"/>
    <w:rsid w:val="00C62426"/>
    <w:rsid w:val="00C63DB4"/>
    <w:rsid w:val="00C75D5B"/>
    <w:rsid w:val="00C76A70"/>
    <w:rsid w:val="00C76A89"/>
    <w:rsid w:val="00C77F29"/>
    <w:rsid w:val="00C868EF"/>
    <w:rsid w:val="00C92741"/>
    <w:rsid w:val="00CB2F10"/>
    <w:rsid w:val="00CB33AC"/>
    <w:rsid w:val="00CB682E"/>
    <w:rsid w:val="00CE5EF2"/>
    <w:rsid w:val="00CE76B0"/>
    <w:rsid w:val="00CF01BE"/>
    <w:rsid w:val="00D019BF"/>
    <w:rsid w:val="00D11A94"/>
    <w:rsid w:val="00D521F4"/>
    <w:rsid w:val="00D57683"/>
    <w:rsid w:val="00D57EDD"/>
    <w:rsid w:val="00D607E6"/>
    <w:rsid w:val="00D67E1F"/>
    <w:rsid w:val="00D74ECF"/>
    <w:rsid w:val="00D950A3"/>
    <w:rsid w:val="00D95CE5"/>
    <w:rsid w:val="00D9697E"/>
    <w:rsid w:val="00D96C09"/>
    <w:rsid w:val="00D97FD1"/>
    <w:rsid w:val="00DA06F1"/>
    <w:rsid w:val="00DA09D9"/>
    <w:rsid w:val="00DA3188"/>
    <w:rsid w:val="00DB294B"/>
    <w:rsid w:val="00DD762F"/>
    <w:rsid w:val="00DF18C4"/>
    <w:rsid w:val="00DF4DD1"/>
    <w:rsid w:val="00E07B06"/>
    <w:rsid w:val="00E12F01"/>
    <w:rsid w:val="00E25225"/>
    <w:rsid w:val="00E279D7"/>
    <w:rsid w:val="00E328FB"/>
    <w:rsid w:val="00E33554"/>
    <w:rsid w:val="00E42DF3"/>
    <w:rsid w:val="00E453D5"/>
    <w:rsid w:val="00E45E3E"/>
    <w:rsid w:val="00E45EFF"/>
    <w:rsid w:val="00E46088"/>
    <w:rsid w:val="00E47D43"/>
    <w:rsid w:val="00E528C5"/>
    <w:rsid w:val="00E63C66"/>
    <w:rsid w:val="00E63F27"/>
    <w:rsid w:val="00E663BD"/>
    <w:rsid w:val="00E66B7C"/>
    <w:rsid w:val="00E74588"/>
    <w:rsid w:val="00E76ABB"/>
    <w:rsid w:val="00E8789A"/>
    <w:rsid w:val="00E90CDB"/>
    <w:rsid w:val="00E947F2"/>
    <w:rsid w:val="00E971E4"/>
    <w:rsid w:val="00EA07D9"/>
    <w:rsid w:val="00EA23BA"/>
    <w:rsid w:val="00EA454A"/>
    <w:rsid w:val="00EA7D1E"/>
    <w:rsid w:val="00EB11A6"/>
    <w:rsid w:val="00EB5564"/>
    <w:rsid w:val="00EB603F"/>
    <w:rsid w:val="00EB65CC"/>
    <w:rsid w:val="00ED24A4"/>
    <w:rsid w:val="00EF0CAF"/>
    <w:rsid w:val="00EF5308"/>
    <w:rsid w:val="00F02977"/>
    <w:rsid w:val="00F06C00"/>
    <w:rsid w:val="00F0740C"/>
    <w:rsid w:val="00F11442"/>
    <w:rsid w:val="00F144AF"/>
    <w:rsid w:val="00F23F6E"/>
    <w:rsid w:val="00F337BE"/>
    <w:rsid w:val="00F359D3"/>
    <w:rsid w:val="00F41274"/>
    <w:rsid w:val="00F45563"/>
    <w:rsid w:val="00F5191A"/>
    <w:rsid w:val="00F62975"/>
    <w:rsid w:val="00F64075"/>
    <w:rsid w:val="00F76361"/>
    <w:rsid w:val="00F76412"/>
    <w:rsid w:val="00F76F4E"/>
    <w:rsid w:val="00F8585C"/>
    <w:rsid w:val="00F94AD1"/>
    <w:rsid w:val="00FA767A"/>
    <w:rsid w:val="00FB3835"/>
    <w:rsid w:val="00FB6CE5"/>
    <w:rsid w:val="00FC2892"/>
    <w:rsid w:val="00FC291B"/>
    <w:rsid w:val="00FC2A46"/>
    <w:rsid w:val="00FE098D"/>
    <w:rsid w:val="00FE3F25"/>
    <w:rsid w:val="00FE5E6C"/>
    <w:rsid w:val="00FF0C38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F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877B92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877B9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ConsPlusNormal">
    <w:name w:val="ConsPlusNormal"/>
    <w:qFormat/>
    <w:rsid w:val="00877B9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77B9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877B9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877B92"/>
    <w:rPr>
      <w:sz w:val="22"/>
      <w:szCs w:val="22"/>
      <w:lang w:eastAsia="en-US"/>
    </w:rPr>
  </w:style>
  <w:style w:type="character" w:customStyle="1" w:styleId="1">
    <w:name w:val="Основной шрифт абзаца1"/>
    <w:rsid w:val="00877B92"/>
  </w:style>
  <w:style w:type="paragraph" w:styleId="a6">
    <w:name w:val="List Paragraph"/>
    <w:basedOn w:val="a"/>
    <w:uiPriority w:val="34"/>
    <w:qFormat/>
    <w:rsid w:val="00877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Title"/>
    <w:basedOn w:val="a"/>
    <w:link w:val="a8"/>
    <w:qFormat/>
    <w:rsid w:val="00877B92"/>
    <w:pPr>
      <w:jc w:val="center"/>
    </w:pPr>
    <w:rPr>
      <w:sz w:val="28"/>
      <w:lang w:val="x-none"/>
    </w:rPr>
  </w:style>
  <w:style w:type="character" w:customStyle="1" w:styleId="a8">
    <w:name w:val="Название Знак"/>
    <w:link w:val="a7"/>
    <w:rsid w:val="00877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B92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877B9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6C6440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4A7CA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A7CA7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4A7CA7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7CA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A7CA7"/>
    <w:rPr>
      <w:rFonts w:ascii="Times New Roman" w:eastAsia="Times New Roman" w:hAnsi="Times New Roman"/>
      <w:b/>
      <w:bCs/>
    </w:rPr>
  </w:style>
  <w:style w:type="character" w:styleId="af1">
    <w:name w:val="Hyperlink"/>
    <w:unhideWhenUsed/>
    <w:rsid w:val="006B00BA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8C339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8C339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F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877B92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877B9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ConsPlusNormal">
    <w:name w:val="ConsPlusNormal"/>
    <w:qFormat/>
    <w:rsid w:val="00877B9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77B9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877B9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877B92"/>
    <w:rPr>
      <w:sz w:val="22"/>
      <w:szCs w:val="22"/>
      <w:lang w:eastAsia="en-US"/>
    </w:rPr>
  </w:style>
  <w:style w:type="character" w:customStyle="1" w:styleId="1">
    <w:name w:val="Основной шрифт абзаца1"/>
    <w:rsid w:val="00877B92"/>
  </w:style>
  <w:style w:type="paragraph" w:styleId="a6">
    <w:name w:val="List Paragraph"/>
    <w:basedOn w:val="a"/>
    <w:uiPriority w:val="34"/>
    <w:qFormat/>
    <w:rsid w:val="00877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Title"/>
    <w:basedOn w:val="a"/>
    <w:link w:val="a8"/>
    <w:qFormat/>
    <w:rsid w:val="00877B92"/>
    <w:pPr>
      <w:jc w:val="center"/>
    </w:pPr>
    <w:rPr>
      <w:sz w:val="28"/>
      <w:lang w:val="x-none"/>
    </w:rPr>
  </w:style>
  <w:style w:type="character" w:customStyle="1" w:styleId="a8">
    <w:name w:val="Название Знак"/>
    <w:link w:val="a7"/>
    <w:rsid w:val="00877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B92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877B9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6C6440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4A7CA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A7CA7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4A7CA7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7CA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A7CA7"/>
    <w:rPr>
      <w:rFonts w:ascii="Times New Roman" w:eastAsia="Times New Roman" w:hAnsi="Times New Roman"/>
      <w:b/>
      <w:bCs/>
    </w:rPr>
  </w:style>
  <w:style w:type="character" w:styleId="af1">
    <w:name w:val="Hyperlink"/>
    <w:unhideWhenUsed/>
    <w:rsid w:val="006B00BA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8C339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8C339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8271F-909B-482C-B02A-B9AF3325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3361</CharactersWithSpaces>
  <SharedDoc>false</SharedDoc>
  <HLinks>
    <vt:vector size="78" baseType="variant">
      <vt:variant>
        <vt:i4>3866725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https://login.consultant.ru/link/?rnd=5AD74B6D2E97A351E8B738DB1259C5F2&amp;req=doc&amp;base=LAW&amp;n=358750&amp;dst=100639&amp;fld=134&amp;date=24.05.2021</vt:lpwstr>
      </vt:variant>
      <vt:variant>
        <vt:lpwstr/>
      </vt:variant>
      <vt:variant>
        <vt:i4>3801197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https://login.consultant.ru/link/?rnd=5AD74B6D2E97A351E8B738DB1259C5F2&amp;req=doc&amp;base=LAW&amp;n=358750&amp;dst=100225&amp;fld=134&amp;date=24.05.2021</vt:lpwstr>
      </vt:variant>
      <vt:variant>
        <vt:lpwstr/>
      </vt:variant>
      <vt:variant>
        <vt:i4>3932266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https://login.consultant.ru/link/?rnd=5AD74B6D2E97A351E8B738DB1259C5F2&amp;req=doc&amp;base=LAW&amp;n=358750&amp;dst=100747&amp;fld=134&amp;date=24.05.2021</vt:lpwstr>
      </vt:variant>
      <vt:variant>
        <vt:lpwstr/>
      </vt:variant>
      <vt:variant>
        <vt:i4>3866725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https://login.consultant.ru/link/?rnd=5AD74B6D2E97A351E8B738DB1259C5F2&amp;req=doc&amp;base=LAW&amp;n=358750&amp;dst=100639&amp;fld=134&amp;date=24.05.2021</vt:lpwstr>
      </vt:variant>
      <vt:variant>
        <vt:lpwstr/>
      </vt:variant>
      <vt:variant>
        <vt:i4>3866730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https://login.consultant.ru/link/?rnd=5AD74B6D2E97A351E8B738DB1259C5F2&amp;req=doc&amp;base=LAW&amp;n=358750&amp;dst=100636&amp;fld=134&amp;date=24.05.2021</vt:lpwstr>
      </vt:variant>
      <vt:variant>
        <vt:lpwstr/>
      </vt:variant>
      <vt:variant>
        <vt:i4>6684725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https://login.consultant.ru/link/?rnd=81A26F3F2790CBC411E897F38B27F871&amp;req=doc&amp;base=LAW&amp;n=358750&amp;dst=100747&amp;fld=134&amp;date=21.05.2021</vt:lpwstr>
      </vt:variant>
      <vt:variant>
        <vt:lpwstr/>
      </vt:variant>
      <vt:variant>
        <vt:i4>6357050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https://login.consultant.ru/link/?rnd=81A26F3F2790CBC411E897F38B27F871&amp;req=doc&amp;base=LAW&amp;n=358750&amp;dst=100639&amp;fld=134&amp;date=21.05.2021</vt:lpwstr>
      </vt:variant>
      <vt:variant>
        <vt:lpwstr/>
      </vt:variant>
      <vt:variant>
        <vt:i4>6357045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https://login.consultant.ru/link/?rnd=81A26F3F2790CBC411E897F38B27F871&amp;req=doc&amp;base=LAW&amp;n=358750&amp;dst=100636&amp;fld=134&amp;date=21.05.2021</vt:lpwstr>
      </vt:variant>
      <vt:variant>
        <vt:lpwstr/>
      </vt:variant>
      <vt:variant>
        <vt:i4>3735665</vt:i4>
      </vt:variant>
      <vt:variant>
        <vt:i4>12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3735665</vt:i4>
      </vt:variant>
      <vt:variant>
        <vt:i4>9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3735665</vt:i4>
      </vt:variant>
      <vt:variant>
        <vt:i4>6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3538996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https://login.consultant.ru/link/?rnd=6C8C2A530A421BB8BC2F51B86E5B43C4&amp;req=doc&amp;base=LAW&amp;n=358750&amp;dst=100728&amp;fld=134&amp;date=05.05.2021</vt:lpwstr>
      </vt:variant>
      <vt:variant>
        <vt:lpwstr/>
      </vt:variant>
      <vt:variant>
        <vt:i4>3276857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https://login.consultant.ru/link/?rnd=6C8C2A530A421BB8BC2F51B86E5B43C4&amp;req=doc&amp;base=LAW&amp;n=358750&amp;dst=100664&amp;fld=134&amp;date=05.05.2021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Куляну Наталья Михайловна</dc:creator>
  <cp:lastModifiedBy>Хажиева Гульнара Ринатовна</cp:lastModifiedBy>
  <cp:revision>5</cp:revision>
  <cp:lastPrinted>2023-11-02T10:13:00Z</cp:lastPrinted>
  <dcterms:created xsi:type="dcterms:W3CDTF">2023-11-02T10:07:00Z</dcterms:created>
  <dcterms:modified xsi:type="dcterms:W3CDTF">2023-11-03T03:56:00Z</dcterms:modified>
</cp:coreProperties>
</file>