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B2" w:rsidRPr="007E45B2" w:rsidRDefault="008E58A4" w:rsidP="007E45B2">
      <w:pPr>
        <w:jc w:val="center"/>
      </w:pPr>
      <w:r>
        <w:rPr>
          <w:noProof/>
        </w:rPr>
        <w:drawing>
          <wp:inline distT="0" distB="0" distL="0" distR="0">
            <wp:extent cx="691515" cy="803275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123527">
        <w:rPr>
          <w:b/>
          <w:bCs/>
          <w:sz w:val="48"/>
          <w:szCs w:val="48"/>
        </w:rPr>
        <w:t>ДУМА ГОРОДА ПОКАЧИ</w:t>
      </w:r>
    </w:p>
    <w:p w:rsidR="00123527" w:rsidRPr="00DD75A8" w:rsidRDefault="00DD75A8" w:rsidP="0012352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</w:t>
      </w:r>
    </w:p>
    <w:p w:rsidR="00123527" w:rsidRDefault="00123527" w:rsidP="00123527">
      <w:pPr>
        <w:autoSpaceDE w:val="0"/>
        <w:autoSpaceDN w:val="0"/>
        <w:adjustRightInd w:val="0"/>
        <w:jc w:val="center"/>
        <w:rPr>
          <w:b/>
          <w:bCs/>
        </w:rPr>
      </w:pPr>
    </w:p>
    <w:p w:rsidR="00123527" w:rsidRPr="00123527" w:rsidRDefault="00123527" w:rsidP="00123527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123527">
        <w:rPr>
          <w:b/>
          <w:bCs/>
          <w:sz w:val="36"/>
          <w:szCs w:val="36"/>
        </w:rPr>
        <w:t>РЕШЕНИЕ</w:t>
      </w:r>
    </w:p>
    <w:p w:rsidR="007E45B2" w:rsidRPr="00123527" w:rsidRDefault="00CE3A97" w:rsidP="007E45B2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7E45B2" w:rsidRPr="00123527">
        <w:rPr>
          <w:i w:val="0"/>
          <w:sz w:val="28"/>
          <w:szCs w:val="28"/>
        </w:rPr>
        <w:t>т</w:t>
      </w:r>
      <w:r>
        <w:rPr>
          <w:i w:val="0"/>
          <w:sz w:val="28"/>
          <w:szCs w:val="28"/>
        </w:rPr>
        <w:t xml:space="preserve"> 30.12.2020                                                                   </w:t>
      </w:r>
      <w:r w:rsidR="00BC1816">
        <w:rPr>
          <w:i w:val="0"/>
          <w:sz w:val="28"/>
          <w:szCs w:val="28"/>
        </w:rPr>
        <w:t xml:space="preserve">          </w:t>
      </w:r>
      <w:r>
        <w:rPr>
          <w:i w:val="0"/>
          <w:sz w:val="28"/>
          <w:szCs w:val="28"/>
        </w:rPr>
        <w:t xml:space="preserve">              </w:t>
      </w:r>
      <w:r w:rsidR="00946D32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>49</w:t>
      </w:r>
    </w:p>
    <w:p w:rsidR="00A93858" w:rsidRPr="006B0B98" w:rsidRDefault="00A93858" w:rsidP="00FB0830">
      <w:pPr>
        <w:jc w:val="both"/>
        <w:rPr>
          <w:b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64ECB" w:rsidRPr="006B0B98" w:rsidTr="00FB4A56">
        <w:tc>
          <w:tcPr>
            <w:tcW w:w="4928" w:type="dxa"/>
            <w:shd w:val="clear" w:color="auto" w:fill="auto"/>
          </w:tcPr>
          <w:p w:rsidR="00D4684A" w:rsidRPr="006B0B98" w:rsidRDefault="00F640C1" w:rsidP="009D1AF7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  <w:sz w:val="25"/>
                <w:szCs w:val="25"/>
              </w:rPr>
            </w:pPr>
            <w:r w:rsidRPr="006B0B98">
              <w:rPr>
                <w:b/>
                <w:sz w:val="25"/>
                <w:szCs w:val="25"/>
              </w:rPr>
              <w:t>О</w:t>
            </w:r>
            <w:r w:rsidR="005B36AF" w:rsidRPr="006B0B98">
              <w:rPr>
                <w:b/>
                <w:sz w:val="25"/>
                <w:szCs w:val="25"/>
              </w:rPr>
              <w:t xml:space="preserve"> внесении изменений в </w:t>
            </w:r>
            <w:r w:rsidR="00FB4A56" w:rsidRPr="006B0B98">
              <w:rPr>
                <w:b/>
                <w:sz w:val="25"/>
                <w:szCs w:val="25"/>
              </w:rPr>
              <w:t xml:space="preserve">Порядок материально-технического и организационного обеспечения деятельности органов местного самоуправления города Покачи, </w:t>
            </w:r>
            <w:r w:rsidR="009D1AF7" w:rsidRPr="006B0B98">
              <w:rPr>
                <w:b/>
                <w:sz w:val="25"/>
                <w:szCs w:val="25"/>
              </w:rPr>
              <w:t>утвержденный</w:t>
            </w:r>
            <w:r w:rsidR="00A37897" w:rsidRPr="006B0B98">
              <w:rPr>
                <w:b/>
                <w:sz w:val="25"/>
                <w:szCs w:val="25"/>
              </w:rPr>
              <w:t xml:space="preserve"> </w:t>
            </w:r>
            <w:r w:rsidR="00FB4A56" w:rsidRPr="006B0B98">
              <w:rPr>
                <w:b/>
                <w:sz w:val="25"/>
                <w:szCs w:val="25"/>
              </w:rPr>
              <w:t>решением Думы города Покачи от 25.03.2014 № 21</w:t>
            </w:r>
          </w:p>
        </w:tc>
      </w:tr>
    </w:tbl>
    <w:p w:rsidR="003D3017" w:rsidRPr="006B0B98" w:rsidRDefault="003D3017" w:rsidP="006C6E7F">
      <w:pPr>
        <w:ind w:firstLine="567"/>
        <w:jc w:val="both"/>
        <w:rPr>
          <w:sz w:val="25"/>
          <w:szCs w:val="25"/>
        </w:rPr>
      </w:pPr>
    </w:p>
    <w:p w:rsidR="006C6E7F" w:rsidRPr="006B0B98" w:rsidRDefault="006C6E7F" w:rsidP="006C6E7F">
      <w:pPr>
        <w:ind w:firstLine="567"/>
        <w:jc w:val="both"/>
        <w:rPr>
          <w:sz w:val="25"/>
          <w:szCs w:val="25"/>
        </w:rPr>
      </w:pPr>
    </w:p>
    <w:p w:rsidR="00F640C1" w:rsidRPr="006B0B98" w:rsidRDefault="005B36AF" w:rsidP="00664EB1">
      <w:pPr>
        <w:pStyle w:val="ConsPlusNormal"/>
        <w:ind w:firstLine="709"/>
        <w:jc w:val="both"/>
        <w:rPr>
          <w:b w:val="0"/>
          <w:sz w:val="25"/>
          <w:szCs w:val="25"/>
        </w:rPr>
      </w:pPr>
      <w:r w:rsidRPr="006B0B98">
        <w:rPr>
          <w:b w:val="0"/>
          <w:sz w:val="25"/>
          <w:szCs w:val="25"/>
        </w:rPr>
        <w:t>Рассмотрев проект решения Думы города Покачи «</w:t>
      </w:r>
      <w:r w:rsidR="00FB4A56" w:rsidRPr="006B0B98">
        <w:rPr>
          <w:b w:val="0"/>
          <w:sz w:val="25"/>
          <w:szCs w:val="25"/>
        </w:rPr>
        <w:t xml:space="preserve">О внесении изменений в Порядок материально-технического и организационного обеспечения деятельности органов местного самоуправления города Покачи, </w:t>
      </w:r>
      <w:r w:rsidR="009D1AF7" w:rsidRPr="006B0B98">
        <w:rPr>
          <w:b w:val="0"/>
          <w:sz w:val="25"/>
          <w:szCs w:val="25"/>
        </w:rPr>
        <w:t>утвержденный</w:t>
      </w:r>
      <w:ins w:id="0" w:author="kadry-02" w:date="2020-11-20T14:05:00Z">
        <w:r w:rsidR="003A6C9F" w:rsidRPr="006B0B98">
          <w:rPr>
            <w:b w:val="0"/>
            <w:sz w:val="25"/>
            <w:szCs w:val="25"/>
          </w:rPr>
          <w:t xml:space="preserve"> </w:t>
        </w:r>
      </w:ins>
      <w:r w:rsidR="00FB4A56" w:rsidRPr="006B0B98">
        <w:rPr>
          <w:b w:val="0"/>
          <w:sz w:val="25"/>
          <w:szCs w:val="25"/>
        </w:rPr>
        <w:t>решением Думы города Покачи от 25.03.2014 № 21</w:t>
      </w:r>
      <w:r w:rsidRPr="006B0B98">
        <w:rPr>
          <w:b w:val="0"/>
          <w:sz w:val="25"/>
          <w:szCs w:val="25"/>
        </w:rPr>
        <w:t>»</w:t>
      </w:r>
      <w:r w:rsidR="00F640C1" w:rsidRPr="006B0B98">
        <w:rPr>
          <w:b w:val="0"/>
          <w:sz w:val="25"/>
          <w:szCs w:val="25"/>
        </w:rPr>
        <w:t xml:space="preserve">, </w:t>
      </w:r>
      <w:r w:rsidRPr="006B0B98">
        <w:rPr>
          <w:b w:val="0"/>
          <w:sz w:val="25"/>
          <w:szCs w:val="25"/>
        </w:rPr>
        <w:t xml:space="preserve">в соответствии с </w:t>
      </w:r>
      <w:hyperlink r:id="rId10" w:history="1">
        <w:r w:rsidR="00FB4A56" w:rsidRPr="006B0B98">
          <w:rPr>
            <w:b w:val="0"/>
            <w:sz w:val="25"/>
            <w:szCs w:val="25"/>
          </w:rPr>
          <w:t>пунктом 8 части 1 статьи 19</w:t>
        </w:r>
      </w:hyperlink>
      <w:r w:rsidR="00FB4A56" w:rsidRPr="006B0B98">
        <w:rPr>
          <w:b w:val="0"/>
          <w:sz w:val="25"/>
          <w:szCs w:val="25"/>
        </w:rPr>
        <w:t xml:space="preserve"> Устава города Покачи</w:t>
      </w:r>
      <w:r w:rsidR="000F091E" w:rsidRPr="006B0B98">
        <w:rPr>
          <w:b w:val="0"/>
          <w:sz w:val="25"/>
          <w:szCs w:val="25"/>
        </w:rPr>
        <w:t xml:space="preserve">, </w:t>
      </w:r>
      <w:r w:rsidR="00F640C1" w:rsidRPr="006B0B98">
        <w:rPr>
          <w:b w:val="0"/>
          <w:sz w:val="25"/>
          <w:szCs w:val="25"/>
        </w:rPr>
        <w:t xml:space="preserve">Дума города Покачи </w:t>
      </w:r>
    </w:p>
    <w:p w:rsidR="00D83995" w:rsidRPr="006B0B98" w:rsidRDefault="004E122B" w:rsidP="006C6E7F">
      <w:pPr>
        <w:ind w:firstLine="567"/>
        <w:jc w:val="center"/>
        <w:rPr>
          <w:b/>
          <w:sz w:val="25"/>
          <w:szCs w:val="25"/>
        </w:rPr>
      </w:pPr>
      <w:r w:rsidRPr="006B0B98">
        <w:rPr>
          <w:b/>
          <w:sz w:val="25"/>
          <w:szCs w:val="25"/>
        </w:rPr>
        <w:t>РЕШИЛА:</w:t>
      </w:r>
    </w:p>
    <w:p w:rsidR="00C55D6B" w:rsidRPr="006B0B98" w:rsidRDefault="00C55D6B" w:rsidP="006C6E7F">
      <w:pPr>
        <w:ind w:firstLine="567"/>
        <w:jc w:val="center"/>
        <w:rPr>
          <w:b/>
          <w:sz w:val="25"/>
          <w:szCs w:val="25"/>
        </w:rPr>
      </w:pPr>
    </w:p>
    <w:p w:rsidR="00FB4A56" w:rsidRPr="006B0B98" w:rsidRDefault="001721A9" w:rsidP="00664EB1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6B0B98">
        <w:rPr>
          <w:bCs/>
          <w:sz w:val="25"/>
          <w:szCs w:val="25"/>
        </w:rPr>
        <w:t xml:space="preserve">1. </w:t>
      </w:r>
      <w:r w:rsidR="00CE6232" w:rsidRPr="006B0B98">
        <w:rPr>
          <w:bCs/>
          <w:sz w:val="25"/>
          <w:szCs w:val="25"/>
        </w:rPr>
        <w:t xml:space="preserve">Внести в </w:t>
      </w:r>
      <w:r w:rsidR="00FB4A56" w:rsidRPr="006B0B98">
        <w:rPr>
          <w:bCs/>
          <w:sz w:val="25"/>
          <w:szCs w:val="25"/>
        </w:rPr>
        <w:t xml:space="preserve">Порядок материально-технического и организационного обеспечения деятельности органов местного самоуправления города Покачи, </w:t>
      </w:r>
      <w:r w:rsidR="00F17DDB" w:rsidRPr="006B0B98">
        <w:rPr>
          <w:bCs/>
          <w:sz w:val="25"/>
          <w:szCs w:val="25"/>
        </w:rPr>
        <w:t>утвержденный</w:t>
      </w:r>
      <w:r w:rsidR="003A6C9F" w:rsidRPr="006B0B98">
        <w:rPr>
          <w:bCs/>
          <w:sz w:val="25"/>
          <w:szCs w:val="25"/>
        </w:rPr>
        <w:t xml:space="preserve"> </w:t>
      </w:r>
      <w:r w:rsidR="00FB4A56" w:rsidRPr="006B0B98">
        <w:rPr>
          <w:bCs/>
          <w:sz w:val="25"/>
          <w:szCs w:val="25"/>
        </w:rPr>
        <w:t>решением Думы города Покачи от 25.03.2014 №21</w:t>
      </w:r>
      <w:r w:rsidR="00D61807" w:rsidRPr="006B0B98">
        <w:rPr>
          <w:bCs/>
          <w:sz w:val="25"/>
          <w:szCs w:val="25"/>
        </w:rPr>
        <w:t xml:space="preserve"> (далее – Порядок)</w:t>
      </w:r>
      <w:r w:rsidR="00CE6232" w:rsidRPr="006B0B98">
        <w:rPr>
          <w:bCs/>
          <w:sz w:val="25"/>
          <w:szCs w:val="25"/>
        </w:rPr>
        <w:t xml:space="preserve">, (газета «Покачевский вестник» от </w:t>
      </w:r>
      <w:r w:rsidR="00FB4A56" w:rsidRPr="006B0B98">
        <w:rPr>
          <w:bCs/>
          <w:sz w:val="25"/>
          <w:szCs w:val="25"/>
        </w:rPr>
        <w:t>28.03.2014</w:t>
      </w:r>
      <w:r w:rsidR="00CE6232" w:rsidRPr="006B0B98">
        <w:rPr>
          <w:bCs/>
          <w:sz w:val="25"/>
          <w:szCs w:val="25"/>
        </w:rPr>
        <w:t xml:space="preserve"> №</w:t>
      </w:r>
      <w:r w:rsidR="00FB4A56" w:rsidRPr="006B0B98">
        <w:rPr>
          <w:bCs/>
          <w:sz w:val="25"/>
          <w:szCs w:val="25"/>
        </w:rPr>
        <w:t>1</w:t>
      </w:r>
      <w:r w:rsidR="00CE6232" w:rsidRPr="006B0B98">
        <w:rPr>
          <w:bCs/>
          <w:sz w:val="25"/>
          <w:szCs w:val="25"/>
        </w:rPr>
        <w:t xml:space="preserve">3), с изменениями, внесенными </w:t>
      </w:r>
      <w:r w:rsidR="00F17DDB" w:rsidRPr="006B0B98">
        <w:rPr>
          <w:bCs/>
          <w:sz w:val="25"/>
          <w:szCs w:val="25"/>
        </w:rPr>
        <w:t xml:space="preserve">решением </w:t>
      </w:r>
      <w:r w:rsidR="00CE6232" w:rsidRPr="006B0B98">
        <w:rPr>
          <w:bCs/>
          <w:sz w:val="25"/>
          <w:szCs w:val="25"/>
        </w:rPr>
        <w:t xml:space="preserve">Думы города Покачи от </w:t>
      </w:r>
      <w:r w:rsidR="00FB4A56" w:rsidRPr="006B0B98">
        <w:rPr>
          <w:bCs/>
          <w:sz w:val="25"/>
          <w:szCs w:val="25"/>
        </w:rPr>
        <w:t>23.10.2015 №22</w:t>
      </w:r>
      <w:r w:rsidR="003A6C9F" w:rsidRPr="006B0B98">
        <w:rPr>
          <w:bCs/>
          <w:sz w:val="25"/>
          <w:szCs w:val="25"/>
        </w:rPr>
        <w:t xml:space="preserve"> </w:t>
      </w:r>
      <w:r w:rsidR="00CE6232" w:rsidRPr="006B0B98">
        <w:rPr>
          <w:bCs/>
          <w:sz w:val="25"/>
          <w:szCs w:val="25"/>
        </w:rPr>
        <w:t xml:space="preserve">(газета «Покачевский вестник» от </w:t>
      </w:r>
      <w:r w:rsidR="00FB4A56" w:rsidRPr="006B0B98">
        <w:rPr>
          <w:bCs/>
          <w:sz w:val="25"/>
          <w:szCs w:val="25"/>
        </w:rPr>
        <w:t>30.10.2015</w:t>
      </w:r>
      <w:r w:rsidR="00CE6232" w:rsidRPr="006B0B98">
        <w:rPr>
          <w:bCs/>
          <w:sz w:val="25"/>
          <w:szCs w:val="25"/>
        </w:rPr>
        <w:t xml:space="preserve"> №</w:t>
      </w:r>
      <w:r w:rsidR="00FB4A56" w:rsidRPr="006B0B98">
        <w:rPr>
          <w:bCs/>
          <w:sz w:val="25"/>
          <w:szCs w:val="25"/>
        </w:rPr>
        <w:t>44</w:t>
      </w:r>
      <w:r w:rsidR="00CE6232" w:rsidRPr="006B0B98">
        <w:rPr>
          <w:bCs/>
          <w:sz w:val="25"/>
          <w:szCs w:val="25"/>
        </w:rPr>
        <w:t>),</w:t>
      </w:r>
      <w:r w:rsidR="000C7775" w:rsidRPr="006B0B98">
        <w:rPr>
          <w:bCs/>
          <w:sz w:val="25"/>
          <w:szCs w:val="25"/>
        </w:rPr>
        <w:t xml:space="preserve"> </w:t>
      </w:r>
      <w:r w:rsidR="00CE6232" w:rsidRPr="006B0B98">
        <w:rPr>
          <w:bCs/>
          <w:sz w:val="25"/>
          <w:szCs w:val="25"/>
        </w:rPr>
        <w:t>следующие изменения:</w:t>
      </w:r>
    </w:p>
    <w:p w:rsidR="00FB4A56" w:rsidRPr="006B0B98" w:rsidRDefault="00CE6232" w:rsidP="00664EB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B0B98">
        <w:rPr>
          <w:bCs/>
          <w:sz w:val="25"/>
          <w:szCs w:val="25"/>
        </w:rPr>
        <w:t>1</w:t>
      </w:r>
      <w:r w:rsidR="000F091E" w:rsidRPr="006B0B98">
        <w:rPr>
          <w:bCs/>
          <w:sz w:val="25"/>
          <w:szCs w:val="25"/>
        </w:rPr>
        <w:t>) п</w:t>
      </w:r>
      <w:r w:rsidRPr="006B0B98">
        <w:rPr>
          <w:bCs/>
          <w:sz w:val="25"/>
          <w:szCs w:val="25"/>
        </w:rPr>
        <w:t xml:space="preserve">ункт </w:t>
      </w:r>
      <w:r w:rsidR="00FB4A56" w:rsidRPr="006B0B98">
        <w:rPr>
          <w:bCs/>
          <w:sz w:val="25"/>
          <w:szCs w:val="25"/>
        </w:rPr>
        <w:t>1</w:t>
      </w:r>
      <w:r w:rsidRPr="006B0B98">
        <w:rPr>
          <w:bCs/>
          <w:sz w:val="25"/>
          <w:szCs w:val="25"/>
        </w:rPr>
        <w:t xml:space="preserve"> части </w:t>
      </w:r>
      <w:r w:rsidR="00FB4A56" w:rsidRPr="006B0B98">
        <w:rPr>
          <w:bCs/>
          <w:sz w:val="25"/>
          <w:szCs w:val="25"/>
        </w:rPr>
        <w:t>4</w:t>
      </w:r>
      <w:r w:rsidRPr="006B0B98">
        <w:rPr>
          <w:bCs/>
          <w:sz w:val="25"/>
          <w:szCs w:val="25"/>
        </w:rPr>
        <w:t xml:space="preserve"> статьи </w:t>
      </w:r>
      <w:r w:rsidR="00FB4A56" w:rsidRPr="006B0B98">
        <w:rPr>
          <w:bCs/>
          <w:sz w:val="25"/>
          <w:szCs w:val="25"/>
        </w:rPr>
        <w:t>2</w:t>
      </w:r>
      <w:r w:rsidR="003A6C9F" w:rsidRPr="006B0B98">
        <w:rPr>
          <w:bCs/>
          <w:sz w:val="25"/>
          <w:szCs w:val="25"/>
        </w:rPr>
        <w:t xml:space="preserve"> </w:t>
      </w:r>
      <w:r w:rsidR="004639F1" w:rsidRPr="006B0B98">
        <w:rPr>
          <w:bCs/>
          <w:sz w:val="25"/>
          <w:szCs w:val="25"/>
        </w:rPr>
        <w:t xml:space="preserve">Порядка </w:t>
      </w:r>
      <w:r w:rsidR="00FB4A56" w:rsidRPr="006B0B98">
        <w:rPr>
          <w:bCs/>
          <w:sz w:val="25"/>
          <w:szCs w:val="25"/>
        </w:rPr>
        <w:t>после слов «</w:t>
      </w:r>
      <w:proofErr w:type="gramStart"/>
      <w:r w:rsidR="00FB4A56" w:rsidRPr="006B0B98">
        <w:rPr>
          <w:sz w:val="25"/>
          <w:szCs w:val="25"/>
        </w:rPr>
        <w:t>указанным</w:t>
      </w:r>
      <w:proofErr w:type="gramEnd"/>
      <w:r w:rsidR="00FB4A56" w:rsidRPr="006B0B98">
        <w:rPr>
          <w:sz w:val="25"/>
          <w:szCs w:val="25"/>
        </w:rPr>
        <w:t xml:space="preserve"> в </w:t>
      </w:r>
      <w:hyperlink r:id="rId11" w:history="1">
        <w:r w:rsidR="00FB4A56" w:rsidRPr="006B0B98">
          <w:rPr>
            <w:sz w:val="25"/>
            <w:szCs w:val="25"/>
          </w:rPr>
          <w:t>пунктах 1</w:t>
        </w:r>
      </w:hyperlink>
      <w:r w:rsidR="00FB4A56" w:rsidRPr="006B0B98">
        <w:rPr>
          <w:sz w:val="25"/>
          <w:szCs w:val="25"/>
        </w:rPr>
        <w:t xml:space="preserve">,» дополнить </w:t>
      </w:r>
      <w:r w:rsidR="00432C42" w:rsidRPr="006B0B98">
        <w:rPr>
          <w:sz w:val="25"/>
          <w:szCs w:val="25"/>
        </w:rPr>
        <w:t xml:space="preserve">цифрой </w:t>
      </w:r>
      <w:r w:rsidR="00FB4A56" w:rsidRPr="006B0B98">
        <w:rPr>
          <w:sz w:val="25"/>
          <w:szCs w:val="25"/>
        </w:rPr>
        <w:t>«2</w:t>
      </w:r>
      <w:r w:rsidR="004639F1" w:rsidRPr="006B0B98">
        <w:rPr>
          <w:sz w:val="25"/>
          <w:szCs w:val="25"/>
        </w:rPr>
        <w:t>,»;</w:t>
      </w:r>
    </w:p>
    <w:p w:rsidR="004639F1" w:rsidRPr="006B0B98" w:rsidRDefault="004639F1" w:rsidP="00664EB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B0B98">
        <w:rPr>
          <w:sz w:val="25"/>
          <w:szCs w:val="25"/>
        </w:rPr>
        <w:t xml:space="preserve">2) </w:t>
      </w:r>
      <w:r w:rsidR="009F75BA" w:rsidRPr="006B0B98">
        <w:rPr>
          <w:sz w:val="25"/>
          <w:szCs w:val="25"/>
        </w:rPr>
        <w:t>в</w:t>
      </w:r>
      <w:r w:rsidR="006B0B98" w:rsidRPr="006B0B98">
        <w:rPr>
          <w:sz w:val="25"/>
          <w:szCs w:val="25"/>
        </w:rPr>
        <w:t xml:space="preserve"> </w:t>
      </w:r>
      <w:r w:rsidRPr="006B0B98">
        <w:rPr>
          <w:sz w:val="25"/>
          <w:szCs w:val="25"/>
        </w:rPr>
        <w:t>пункт</w:t>
      </w:r>
      <w:r w:rsidR="009F75BA" w:rsidRPr="006B0B98">
        <w:rPr>
          <w:sz w:val="25"/>
          <w:szCs w:val="25"/>
        </w:rPr>
        <w:t>е</w:t>
      </w:r>
      <w:r w:rsidRPr="006B0B98">
        <w:rPr>
          <w:sz w:val="25"/>
          <w:szCs w:val="25"/>
        </w:rPr>
        <w:t xml:space="preserve"> 3 части 4 статьи 2 </w:t>
      </w:r>
      <w:r w:rsidR="009F75BA" w:rsidRPr="006B0B98">
        <w:rPr>
          <w:sz w:val="25"/>
          <w:szCs w:val="25"/>
        </w:rPr>
        <w:t>Порядка из слов</w:t>
      </w:r>
      <w:r w:rsidR="00A37897" w:rsidRPr="006B0B98">
        <w:rPr>
          <w:sz w:val="25"/>
          <w:szCs w:val="25"/>
        </w:rPr>
        <w:t xml:space="preserve"> </w:t>
      </w:r>
      <w:r w:rsidR="009F75BA" w:rsidRPr="006B0B98">
        <w:rPr>
          <w:sz w:val="25"/>
          <w:szCs w:val="25"/>
        </w:rPr>
        <w:t>«пункт</w:t>
      </w:r>
      <w:r w:rsidR="00432C42" w:rsidRPr="006B0B98">
        <w:rPr>
          <w:sz w:val="25"/>
          <w:szCs w:val="25"/>
        </w:rPr>
        <w:t>ах 2</w:t>
      </w:r>
      <w:r w:rsidR="009F75BA" w:rsidRPr="006B0B98">
        <w:rPr>
          <w:sz w:val="25"/>
          <w:szCs w:val="25"/>
        </w:rPr>
        <w:t>,»</w:t>
      </w:r>
      <w:r w:rsidR="00A37897" w:rsidRPr="006B0B98">
        <w:rPr>
          <w:sz w:val="25"/>
          <w:szCs w:val="25"/>
        </w:rPr>
        <w:t xml:space="preserve"> </w:t>
      </w:r>
      <w:r w:rsidR="009F75BA" w:rsidRPr="006B0B98">
        <w:rPr>
          <w:sz w:val="25"/>
          <w:szCs w:val="25"/>
        </w:rPr>
        <w:t xml:space="preserve">исключить </w:t>
      </w:r>
      <w:r w:rsidRPr="006B0B98">
        <w:rPr>
          <w:sz w:val="25"/>
          <w:szCs w:val="25"/>
        </w:rPr>
        <w:t>цифру «2</w:t>
      </w:r>
      <w:r w:rsidR="00432C42" w:rsidRPr="006B0B98">
        <w:rPr>
          <w:sz w:val="25"/>
          <w:szCs w:val="25"/>
        </w:rPr>
        <w:t>,</w:t>
      </w:r>
      <w:r w:rsidRPr="006B0B98">
        <w:rPr>
          <w:sz w:val="25"/>
          <w:szCs w:val="25"/>
        </w:rPr>
        <w:t>»</w:t>
      </w:r>
      <w:r w:rsidR="009F75BA" w:rsidRPr="006B0B98">
        <w:rPr>
          <w:sz w:val="25"/>
          <w:szCs w:val="25"/>
        </w:rPr>
        <w:t>.</w:t>
      </w:r>
    </w:p>
    <w:p w:rsidR="000F091E" w:rsidRPr="006B0B98" w:rsidRDefault="005B6C36" w:rsidP="00664EB1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6B0B98">
        <w:rPr>
          <w:bCs/>
          <w:sz w:val="25"/>
          <w:szCs w:val="25"/>
        </w:rPr>
        <w:t xml:space="preserve">2. </w:t>
      </w:r>
      <w:r w:rsidR="000F091E" w:rsidRPr="006B0B98">
        <w:rPr>
          <w:bCs/>
          <w:sz w:val="25"/>
          <w:szCs w:val="25"/>
        </w:rPr>
        <w:t>Настоящее решение вступает в силу после его официального опубликования.</w:t>
      </w:r>
    </w:p>
    <w:p w:rsidR="005B6C36" w:rsidRPr="006B0B98" w:rsidRDefault="000F091E" w:rsidP="00664EB1">
      <w:pPr>
        <w:autoSpaceDE w:val="0"/>
        <w:autoSpaceDN w:val="0"/>
        <w:adjustRightInd w:val="0"/>
        <w:ind w:firstLine="709"/>
        <w:jc w:val="both"/>
        <w:rPr>
          <w:i/>
          <w:sz w:val="25"/>
          <w:szCs w:val="25"/>
        </w:rPr>
      </w:pPr>
      <w:r w:rsidRPr="006B0B98">
        <w:rPr>
          <w:bCs/>
          <w:sz w:val="25"/>
          <w:szCs w:val="25"/>
        </w:rPr>
        <w:t xml:space="preserve">3. </w:t>
      </w:r>
      <w:r w:rsidR="005B6C36" w:rsidRPr="006B0B98">
        <w:rPr>
          <w:bCs/>
          <w:sz w:val="25"/>
          <w:szCs w:val="25"/>
        </w:rPr>
        <w:t>Опубликовать настоящее решение в газете «Покачевский вестник»</w:t>
      </w:r>
      <w:r w:rsidRPr="006B0B98">
        <w:rPr>
          <w:bCs/>
          <w:sz w:val="25"/>
          <w:szCs w:val="25"/>
        </w:rPr>
        <w:t>.</w:t>
      </w:r>
    </w:p>
    <w:p w:rsidR="00DE25E4" w:rsidRPr="006B0B98" w:rsidRDefault="000F091E" w:rsidP="00664EB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B0B98">
        <w:rPr>
          <w:sz w:val="25"/>
          <w:szCs w:val="25"/>
        </w:rPr>
        <w:t>4</w:t>
      </w:r>
      <w:r w:rsidR="001721A9" w:rsidRPr="006B0B98">
        <w:rPr>
          <w:sz w:val="25"/>
          <w:szCs w:val="25"/>
        </w:rPr>
        <w:t xml:space="preserve">. </w:t>
      </w:r>
      <w:proofErr w:type="gramStart"/>
      <w:r w:rsidR="003F4342" w:rsidRPr="006B0B98">
        <w:rPr>
          <w:sz w:val="25"/>
          <w:szCs w:val="25"/>
        </w:rPr>
        <w:t>Контроль за</w:t>
      </w:r>
      <w:proofErr w:type="gramEnd"/>
      <w:r w:rsidR="003F4342" w:rsidRPr="006B0B98">
        <w:rPr>
          <w:sz w:val="25"/>
          <w:szCs w:val="25"/>
        </w:rPr>
        <w:t xml:space="preserve"> выполнением</w:t>
      </w:r>
      <w:r w:rsidR="0039749A" w:rsidRPr="006B0B98">
        <w:rPr>
          <w:sz w:val="25"/>
          <w:szCs w:val="25"/>
        </w:rPr>
        <w:t xml:space="preserve"> </w:t>
      </w:r>
      <w:r w:rsidR="005B6C36" w:rsidRPr="006B0B98">
        <w:rPr>
          <w:sz w:val="25"/>
          <w:szCs w:val="25"/>
        </w:rPr>
        <w:t xml:space="preserve">решения возложить на </w:t>
      </w:r>
      <w:r w:rsidR="0078218F" w:rsidRPr="006B0B98">
        <w:rPr>
          <w:sz w:val="25"/>
          <w:szCs w:val="25"/>
        </w:rPr>
        <w:t xml:space="preserve">постоянную комиссию Думы города Покачи </w:t>
      </w:r>
      <w:r w:rsidR="00664EB1">
        <w:rPr>
          <w:sz w:val="25"/>
          <w:szCs w:val="25"/>
        </w:rPr>
        <w:t>седьмого</w:t>
      </w:r>
      <w:r w:rsidR="0039749A" w:rsidRPr="006B0B98">
        <w:rPr>
          <w:sz w:val="25"/>
          <w:szCs w:val="25"/>
        </w:rPr>
        <w:t xml:space="preserve"> </w:t>
      </w:r>
      <w:r w:rsidRPr="006B0B98">
        <w:rPr>
          <w:sz w:val="25"/>
          <w:szCs w:val="25"/>
        </w:rPr>
        <w:t xml:space="preserve">созыва </w:t>
      </w:r>
      <w:r w:rsidR="0078218F" w:rsidRPr="006B0B98">
        <w:rPr>
          <w:sz w:val="25"/>
          <w:szCs w:val="25"/>
        </w:rPr>
        <w:t xml:space="preserve">по социальной политике и местному самоуправлению (председатель </w:t>
      </w:r>
      <w:r w:rsidR="00A438C9" w:rsidRPr="006B0B98">
        <w:rPr>
          <w:sz w:val="25"/>
          <w:szCs w:val="25"/>
        </w:rPr>
        <w:t>Ю.В.</w:t>
      </w:r>
      <w:r w:rsidR="00A438C9">
        <w:rPr>
          <w:sz w:val="25"/>
          <w:szCs w:val="25"/>
        </w:rPr>
        <w:t xml:space="preserve"> </w:t>
      </w:r>
      <w:r w:rsidR="0078218F" w:rsidRPr="006B0B98">
        <w:rPr>
          <w:sz w:val="25"/>
          <w:szCs w:val="25"/>
        </w:rPr>
        <w:t>Швалев).</w:t>
      </w:r>
    </w:p>
    <w:p w:rsidR="00492D89" w:rsidRPr="006B0B98" w:rsidRDefault="00492D89" w:rsidP="00664EB1">
      <w:pPr>
        <w:autoSpaceDE w:val="0"/>
        <w:ind w:firstLine="709"/>
        <w:jc w:val="both"/>
        <w:rPr>
          <w:sz w:val="25"/>
          <w:szCs w:val="25"/>
        </w:rPr>
      </w:pPr>
    </w:p>
    <w:p w:rsidR="009F75BA" w:rsidRPr="006B0B98" w:rsidRDefault="009F75BA" w:rsidP="00492D89">
      <w:pPr>
        <w:autoSpaceDE w:val="0"/>
        <w:jc w:val="both"/>
        <w:rPr>
          <w:sz w:val="25"/>
          <w:szCs w:val="25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24"/>
        <w:gridCol w:w="4798"/>
      </w:tblGrid>
      <w:tr w:rsidR="00213737" w:rsidRPr="006B0B98" w:rsidTr="00213737">
        <w:tc>
          <w:tcPr>
            <w:tcW w:w="4524" w:type="dxa"/>
            <w:hideMark/>
          </w:tcPr>
          <w:p w:rsidR="00213737" w:rsidRPr="006B0B98" w:rsidRDefault="00213737">
            <w:pPr>
              <w:jc w:val="both"/>
              <w:rPr>
                <w:b/>
                <w:spacing w:val="-4"/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Глава города Покачи</w:t>
            </w:r>
          </w:p>
          <w:p w:rsidR="00213737" w:rsidRPr="006B0B98" w:rsidRDefault="00213737">
            <w:pPr>
              <w:jc w:val="both"/>
              <w:rPr>
                <w:b/>
                <w:spacing w:val="-4"/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В.И. Степура</w:t>
            </w:r>
            <w:r w:rsidRPr="006B0B98">
              <w:rPr>
                <w:b/>
                <w:spacing w:val="-4"/>
                <w:sz w:val="25"/>
                <w:szCs w:val="25"/>
              </w:rPr>
              <w:tab/>
            </w:r>
          </w:p>
        </w:tc>
        <w:tc>
          <w:tcPr>
            <w:tcW w:w="4798" w:type="dxa"/>
            <w:hideMark/>
          </w:tcPr>
          <w:p w:rsidR="00213737" w:rsidRPr="006B0B98" w:rsidRDefault="00213737">
            <w:pPr>
              <w:rPr>
                <w:b/>
                <w:spacing w:val="-4"/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Председатель Думы города Покачи</w:t>
            </w:r>
          </w:p>
          <w:p w:rsidR="00213737" w:rsidRPr="006B0B98" w:rsidRDefault="00213737">
            <w:pPr>
              <w:rPr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А.С. Руденко</w:t>
            </w:r>
          </w:p>
        </w:tc>
      </w:tr>
      <w:tr w:rsidR="00213737" w:rsidRPr="006B0B98" w:rsidTr="00213737">
        <w:tc>
          <w:tcPr>
            <w:tcW w:w="4524" w:type="dxa"/>
            <w:hideMark/>
          </w:tcPr>
          <w:p w:rsidR="00CE3A97" w:rsidRDefault="00CE3A97">
            <w:pPr>
              <w:jc w:val="both"/>
              <w:rPr>
                <w:b/>
                <w:spacing w:val="-4"/>
                <w:sz w:val="25"/>
                <w:szCs w:val="25"/>
              </w:rPr>
            </w:pPr>
          </w:p>
          <w:p w:rsidR="00213737" w:rsidRPr="006B0B98" w:rsidRDefault="00213737">
            <w:pPr>
              <w:jc w:val="both"/>
              <w:rPr>
                <w:b/>
                <w:spacing w:val="-4"/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__</w:t>
            </w:r>
            <w:bookmarkStart w:id="1" w:name="_GoBack"/>
            <w:bookmarkEnd w:id="1"/>
            <w:r w:rsidRPr="006B0B98">
              <w:rPr>
                <w:b/>
                <w:spacing w:val="-4"/>
                <w:sz w:val="25"/>
                <w:szCs w:val="25"/>
              </w:rPr>
              <w:t>_______________</w:t>
            </w:r>
          </w:p>
        </w:tc>
        <w:tc>
          <w:tcPr>
            <w:tcW w:w="4798" w:type="dxa"/>
            <w:hideMark/>
          </w:tcPr>
          <w:p w:rsidR="00CE3A97" w:rsidRDefault="00CE3A97">
            <w:pPr>
              <w:rPr>
                <w:b/>
                <w:spacing w:val="-4"/>
                <w:sz w:val="25"/>
                <w:szCs w:val="25"/>
              </w:rPr>
            </w:pPr>
          </w:p>
          <w:p w:rsidR="00213737" w:rsidRPr="006B0B98" w:rsidRDefault="00213737">
            <w:pPr>
              <w:rPr>
                <w:b/>
                <w:spacing w:val="-4"/>
                <w:sz w:val="25"/>
                <w:szCs w:val="25"/>
              </w:rPr>
            </w:pPr>
            <w:r w:rsidRPr="006B0B98">
              <w:rPr>
                <w:b/>
                <w:spacing w:val="-4"/>
                <w:sz w:val="25"/>
                <w:szCs w:val="25"/>
              </w:rPr>
              <w:t>_______________</w:t>
            </w:r>
          </w:p>
        </w:tc>
      </w:tr>
    </w:tbl>
    <w:p w:rsidR="009F75BA" w:rsidRDefault="009F75BA" w:rsidP="00492D89">
      <w:pPr>
        <w:autoSpaceDE w:val="0"/>
        <w:jc w:val="both"/>
        <w:rPr>
          <w:sz w:val="22"/>
          <w:szCs w:val="22"/>
        </w:rPr>
      </w:pPr>
    </w:p>
    <w:p w:rsidR="009F75BA" w:rsidRDefault="009F75BA" w:rsidP="00492D89">
      <w:pPr>
        <w:autoSpaceDE w:val="0"/>
        <w:jc w:val="both"/>
        <w:rPr>
          <w:sz w:val="22"/>
          <w:szCs w:val="22"/>
        </w:rPr>
      </w:pPr>
    </w:p>
    <w:p w:rsidR="00DF43F9" w:rsidRPr="00A9765F" w:rsidRDefault="00DF43F9" w:rsidP="00492D89">
      <w:pPr>
        <w:autoSpaceDE w:val="0"/>
        <w:jc w:val="both"/>
        <w:rPr>
          <w:sz w:val="20"/>
          <w:szCs w:val="20"/>
        </w:rPr>
      </w:pPr>
      <w:r w:rsidRPr="00A9765F">
        <w:rPr>
          <w:sz w:val="20"/>
          <w:szCs w:val="20"/>
        </w:rPr>
        <w:t>Принято Думой города Покачи</w:t>
      </w:r>
    </w:p>
    <w:p w:rsidR="003F4342" w:rsidRPr="00A9765F" w:rsidRDefault="00AF5C9E" w:rsidP="009F75BA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CE3A97">
        <w:rPr>
          <w:sz w:val="20"/>
          <w:szCs w:val="20"/>
        </w:rPr>
        <w:t>30.12.2020 года</w:t>
      </w:r>
    </w:p>
    <w:sectPr w:rsidR="003F4342" w:rsidRPr="00A9765F" w:rsidSect="005443EE">
      <w:headerReference w:type="default" r:id="rId12"/>
      <w:headerReference w:type="first" r:id="rId13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C9" w:rsidRDefault="00A438C9" w:rsidP="006C6E7F">
      <w:r>
        <w:separator/>
      </w:r>
    </w:p>
  </w:endnote>
  <w:endnote w:type="continuationSeparator" w:id="0">
    <w:p w:rsidR="00A438C9" w:rsidRDefault="00A438C9" w:rsidP="006C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C9" w:rsidRDefault="00A438C9" w:rsidP="006C6E7F">
      <w:r>
        <w:separator/>
      </w:r>
    </w:p>
  </w:footnote>
  <w:footnote w:type="continuationSeparator" w:id="0">
    <w:p w:rsidR="00A438C9" w:rsidRDefault="00A438C9" w:rsidP="006C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495796"/>
      <w:docPartObj>
        <w:docPartGallery w:val="Page Numbers (Top of Page)"/>
        <w:docPartUnique/>
      </w:docPartObj>
    </w:sdtPr>
    <w:sdtEndPr/>
    <w:sdtContent>
      <w:p w:rsidR="00A438C9" w:rsidRDefault="00A438C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C9" w:rsidRDefault="00A438C9" w:rsidP="00B43DC5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166F3"/>
    <w:multiLevelType w:val="hybridMultilevel"/>
    <w:tmpl w:val="A98C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D161B"/>
    <w:multiLevelType w:val="hybridMultilevel"/>
    <w:tmpl w:val="84145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C61C89"/>
    <w:multiLevelType w:val="hybridMultilevel"/>
    <w:tmpl w:val="AAE482F0"/>
    <w:lvl w:ilvl="0" w:tplc="59DE05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207CE5"/>
    <w:multiLevelType w:val="hybridMultilevel"/>
    <w:tmpl w:val="B4A2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D1168"/>
    <w:multiLevelType w:val="hybridMultilevel"/>
    <w:tmpl w:val="ABA422BC"/>
    <w:lvl w:ilvl="0" w:tplc="24B23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122B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E2F87"/>
    <w:multiLevelType w:val="hybridMultilevel"/>
    <w:tmpl w:val="1990F974"/>
    <w:lvl w:ilvl="0" w:tplc="60622F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B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621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A3A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488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542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663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A9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472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132BAD"/>
    <w:multiLevelType w:val="hybridMultilevel"/>
    <w:tmpl w:val="3E9E7E5E"/>
    <w:lvl w:ilvl="0" w:tplc="798C75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4D69212">
      <w:numFmt w:val="none"/>
      <w:lvlText w:val=""/>
      <w:lvlJc w:val="left"/>
      <w:pPr>
        <w:tabs>
          <w:tab w:val="num" w:pos="360"/>
        </w:tabs>
      </w:pPr>
    </w:lvl>
    <w:lvl w:ilvl="2" w:tplc="5106CDC4">
      <w:numFmt w:val="none"/>
      <w:lvlText w:val=""/>
      <w:lvlJc w:val="left"/>
      <w:pPr>
        <w:tabs>
          <w:tab w:val="num" w:pos="360"/>
        </w:tabs>
      </w:pPr>
    </w:lvl>
    <w:lvl w:ilvl="3" w:tplc="4D6CBDB0">
      <w:numFmt w:val="none"/>
      <w:lvlText w:val=""/>
      <w:lvlJc w:val="left"/>
      <w:pPr>
        <w:tabs>
          <w:tab w:val="num" w:pos="360"/>
        </w:tabs>
      </w:pPr>
    </w:lvl>
    <w:lvl w:ilvl="4" w:tplc="AA90EFD8">
      <w:numFmt w:val="none"/>
      <w:lvlText w:val=""/>
      <w:lvlJc w:val="left"/>
      <w:pPr>
        <w:tabs>
          <w:tab w:val="num" w:pos="360"/>
        </w:tabs>
      </w:pPr>
    </w:lvl>
    <w:lvl w:ilvl="5" w:tplc="DAD6BF12">
      <w:numFmt w:val="none"/>
      <w:lvlText w:val=""/>
      <w:lvlJc w:val="left"/>
      <w:pPr>
        <w:tabs>
          <w:tab w:val="num" w:pos="360"/>
        </w:tabs>
      </w:pPr>
    </w:lvl>
    <w:lvl w:ilvl="6" w:tplc="BC7A2CA4">
      <w:numFmt w:val="none"/>
      <w:lvlText w:val=""/>
      <w:lvlJc w:val="left"/>
      <w:pPr>
        <w:tabs>
          <w:tab w:val="num" w:pos="360"/>
        </w:tabs>
      </w:pPr>
    </w:lvl>
    <w:lvl w:ilvl="7" w:tplc="F3EEAC9A">
      <w:numFmt w:val="none"/>
      <w:lvlText w:val=""/>
      <w:lvlJc w:val="left"/>
      <w:pPr>
        <w:tabs>
          <w:tab w:val="num" w:pos="360"/>
        </w:tabs>
      </w:pPr>
    </w:lvl>
    <w:lvl w:ilvl="8" w:tplc="243C796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F42503F"/>
    <w:multiLevelType w:val="hybridMultilevel"/>
    <w:tmpl w:val="CE4A78CC"/>
    <w:lvl w:ilvl="0" w:tplc="5B623D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482BEF"/>
    <w:multiLevelType w:val="hybridMultilevel"/>
    <w:tmpl w:val="05E682B8"/>
    <w:lvl w:ilvl="0" w:tplc="4286949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EEEC6FB0">
      <w:numFmt w:val="none"/>
      <w:lvlText w:val=""/>
      <w:lvlJc w:val="left"/>
      <w:pPr>
        <w:tabs>
          <w:tab w:val="num" w:pos="360"/>
        </w:tabs>
      </w:pPr>
    </w:lvl>
    <w:lvl w:ilvl="2" w:tplc="0D98DBE4">
      <w:numFmt w:val="none"/>
      <w:lvlText w:val=""/>
      <w:lvlJc w:val="left"/>
      <w:pPr>
        <w:tabs>
          <w:tab w:val="num" w:pos="360"/>
        </w:tabs>
      </w:pPr>
    </w:lvl>
    <w:lvl w:ilvl="3" w:tplc="7CBEF552">
      <w:numFmt w:val="none"/>
      <w:lvlText w:val=""/>
      <w:lvlJc w:val="left"/>
      <w:pPr>
        <w:tabs>
          <w:tab w:val="num" w:pos="360"/>
        </w:tabs>
      </w:pPr>
    </w:lvl>
    <w:lvl w:ilvl="4" w:tplc="046889EC">
      <w:numFmt w:val="none"/>
      <w:lvlText w:val=""/>
      <w:lvlJc w:val="left"/>
      <w:pPr>
        <w:tabs>
          <w:tab w:val="num" w:pos="360"/>
        </w:tabs>
      </w:pPr>
    </w:lvl>
    <w:lvl w:ilvl="5" w:tplc="C58C07C0">
      <w:numFmt w:val="none"/>
      <w:lvlText w:val=""/>
      <w:lvlJc w:val="left"/>
      <w:pPr>
        <w:tabs>
          <w:tab w:val="num" w:pos="360"/>
        </w:tabs>
      </w:pPr>
    </w:lvl>
    <w:lvl w:ilvl="6" w:tplc="AFBC2F16">
      <w:numFmt w:val="none"/>
      <w:lvlText w:val=""/>
      <w:lvlJc w:val="left"/>
      <w:pPr>
        <w:tabs>
          <w:tab w:val="num" w:pos="360"/>
        </w:tabs>
      </w:pPr>
    </w:lvl>
    <w:lvl w:ilvl="7" w:tplc="C9622902">
      <w:numFmt w:val="none"/>
      <w:lvlText w:val=""/>
      <w:lvlJc w:val="left"/>
      <w:pPr>
        <w:tabs>
          <w:tab w:val="num" w:pos="360"/>
        </w:tabs>
      </w:pPr>
    </w:lvl>
    <w:lvl w:ilvl="8" w:tplc="84900D5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6750622"/>
    <w:multiLevelType w:val="hybridMultilevel"/>
    <w:tmpl w:val="B4B4119C"/>
    <w:lvl w:ilvl="0" w:tplc="7C2C47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790B0E"/>
    <w:multiLevelType w:val="hybridMultilevel"/>
    <w:tmpl w:val="B35C6F52"/>
    <w:lvl w:ilvl="0" w:tplc="3B301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98C1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9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B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46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3E1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93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84C9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124C4"/>
    <w:multiLevelType w:val="hybridMultilevel"/>
    <w:tmpl w:val="57B63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C6099"/>
    <w:multiLevelType w:val="hybridMultilevel"/>
    <w:tmpl w:val="73B0C5F6"/>
    <w:lvl w:ilvl="0" w:tplc="2A5A2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2448">
      <w:numFmt w:val="none"/>
      <w:lvlText w:val=""/>
      <w:lvlJc w:val="left"/>
      <w:pPr>
        <w:tabs>
          <w:tab w:val="num" w:pos="360"/>
        </w:tabs>
      </w:pPr>
    </w:lvl>
    <w:lvl w:ilvl="2" w:tplc="299211BC">
      <w:numFmt w:val="none"/>
      <w:lvlText w:val=""/>
      <w:lvlJc w:val="left"/>
      <w:pPr>
        <w:tabs>
          <w:tab w:val="num" w:pos="360"/>
        </w:tabs>
      </w:pPr>
    </w:lvl>
    <w:lvl w:ilvl="3" w:tplc="DB18E4C0">
      <w:numFmt w:val="none"/>
      <w:lvlText w:val=""/>
      <w:lvlJc w:val="left"/>
      <w:pPr>
        <w:tabs>
          <w:tab w:val="num" w:pos="360"/>
        </w:tabs>
      </w:pPr>
    </w:lvl>
    <w:lvl w:ilvl="4" w:tplc="4586860A">
      <w:numFmt w:val="none"/>
      <w:lvlText w:val=""/>
      <w:lvlJc w:val="left"/>
      <w:pPr>
        <w:tabs>
          <w:tab w:val="num" w:pos="360"/>
        </w:tabs>
      </w:pPr>
    </w:lvl>
    <w:lvl w:ilvl="5" w:tplc="D494D476">
      <w:numFmt w:val="none"/>
      <w:lvlText w:val=""/>
      <w:lvlJc w:val="left"/>
      <w:pPr>
        <w:tabs>
          <w:tab w:val="num" w:pos="360"/>
        </w:tabs>
      </w:pPr>
    </w:lvl>
    <w:lvl w:ilvl="6" w:tplc="70A4D7B8">
      <w:numFmt w:val="none"/>
      <w:lvlText w:val=""/>
      <w:lvlJc w:val="left"/>
      <w:pPr>
        <w:tabs>
          <w:tab w:val="num" w:pos="360"/>
        </w:tabs>
      </w:pPr>
    </w:lvl>
    <w:lvl w:ilvl="7" w:tplc="56127294">
      <w:numFmt w:val="none"/>
      <w:lvlText w:val=""/>
      <w:lvlJc w:val="left"/>
      <w:pPr>
        <w:tabs>
          <w:tab w:val="num" w:pos="360"/>
        </w:tabs>
      </w:pPr>
    </w:lvl>
    <w:lvl w:ilvl="8" w:tplc="15FA8C8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824ED"/>
    <w:multiLevelType w:val="hybridMultilevel"/>
    <w:tmpl w:val="9BE4D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620CB"/>
    <w:multiLevelType w:val="hybridMultilevel"/>
    <w:tmpl w:val="66AAF65A"/>
    <w:lvl w:ilvl="0" w:tplc="271CCC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3A0B1C"/>
    <w:multiLevelType w:val="hybridMultilevel"/>
    <w:tmpl w:val="D40A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B01352"/>
    <w:multiLevelType w:val="hybridMultilevel"/>
    <w:tmpl w:val="B0E86B32"/>
    <w:lvl w:ilvl="0" w:tplc="0F208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B200F"/>
    <w:multiLevelType w:val="hybridMultilevel"/>
    <w:tmpl w:val="67F6B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A14B33"/>
    <w:multiLevelType w:val="hybridMultilevel"/>
    <w:tmpl w:val="6BE6B0B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CE21CA"/>
    <w:multiLevelType w:val="hybridMultilevel"/>
    <w:tmpl w:val="242290AC"/>
    <w:lvl w:ilvl="0" w:tplc="35CA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329D5"/>
    <w:multiLevelType w:val="hybridMultilevel"/>
    <w:tmpl w:val="3D9C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B6C4B"/>
    <w:multiLevelType w:val="hybridMultilevel"/>
    <w:tmpl w:val="6FEAD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133F"/>
    <w:multiLevelType w:val="hybridMultilevel"/>
    <w:tmpl w:val="1CD21050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360109"/>
    <w:multiLevelType w:val="hybridMultilevel"/>
    <w:tmpl w:val="BB40FA8A"/>
    <w:lvl w:ilvl="0" w:tplc="08FCF4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BE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2B6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20C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B88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4A6E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A8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25B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387B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7F3406A"/>
    <w:multiLevelType w:val="hybridMultilevel"/>
    <w:tmpl w:val="B024CBF6"/>
    <w:lvl w:ilvl="0" w:tplc="D3E6C3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527DCE"/>
    <w:multiLevelType w:val="hybridMultilevel"/>
    <w:tmpl w:val="B8BEE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B244E8"/>
    <w:multiLevelType w:val="hybridMultilevel"/>
    <w:tmpl w:val="E39A3586"/>
    <w:lvl w:ilvl="0" w:tplc="46F0EA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0D4FCC"/>
    <w:multiLevelType w:val="hybridMultilevel"/>
    <w:tmpl w:val="9DDE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A31B5E"/>
    <w:multiLevelType w:val="hybridMultilevel"/>
    <w:tmpl w:val="A0BE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8"/>
  </w:num>
  <w:num w:numId="6">
    <w:abstractNumId w:val="29"/>
  </w:num>
  <w:num w:numId="7">
    <w:abstractNumId w:val="12"/>
  </w:num>
  <w:num w:numId="8">
    <w:abstractNumId w:val="27"/>
  </w:num>
  <w:num w:numId="9">
    <w:abstractNumId w:val="14"/>
  </w:num>
  <w:num w:numId="10">
    <w:abstractNumId w:val="15"/>
  </w:num>
  <w:num w:numId="11">
    <w:abstractNumId w:val="26"/>
  </w:num>
  <w:num w:numId="12">
    <w:abstractNumId w:val="8"/>
  </w:num>
  <w:num w:numId="13">
    <w:abstractNumId w:val="9"/>
  </w:num>
  <w:num w:numId="14">
    <w:abstractNumId w:val="13"/>
  </w:num>
  <w:num w:numId="15">
    <w:abstractNumId w:val="20"/>
  </w:num>
  <w:num w:numId="16">
    <w:abstractNumId w:val="21"/>
  </w:num>
  <w:num w:numId="17">
    <w:abstractNumId w:val="0"/>
  </w:num>
  <w:num w:numId="18">
    <w:abstractNumId w:val="3"/>
  </w:num>
  <w:num w:numId="19">
    <w:abstractNumId w:val="23"/>
  </w:num>
  <w:num w:numId="20">
    <w:abstractNumId w:val="22"/>
  </w:num>
  <w:num w:numId="21">
    <w:abstractNumId w:val="25"/>
  </w:num>
  <w:num w:numId="22">
    <w:abstractNumId w:val="2"/>
  </w:num>
  <w:num w:numId="23">
    <w:abstractNumId w:val="1"/>
  </w:num>
  <w:num w:numId="24">
    <w:abstractNumId w:val="17"/>
  </w:num>
  <w:num w:numId="25">
    <w:abstractNumId w:val="19"/>
  </w:num>
  <w:num w:numId="26">
    <w:abstractNumId w:val="10"/>
  </w:num>
  <w:num w:numId="27">
    <w:abstractNumId w:val="28"/>
  </w:num>
  <w:num w:numId="28">
    <w:abstractNumId w:val="24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003B6E"/>
    <w:rsid w:val="000102D1"/>
    <w:rsid w:val="000131B7"/>
    <w:rsid w:val="00016AF5"/>
    <w:rsid w:val="00023B9A"/>
    <w:rsid w:val="00026235"/>
    <w:rsid w:val="000343CA"/>
    <w:rsid w:val="00035453"/>
    <w:rsid w:val="000372EC"/>
    <w:rsid w:val="000575E6"/>
    <w:rsid w:val="00063F73"/>
    <w:rsid w:val="00066445"/>
    <w:rsid w:val="00094D76"/>
    <w:rsid w:val="000A4273"/>
    <w:rsid w:val="000A4450"/>
    <w:rsid w:val="000A7DE7"/>
    <w:rsid w:val="000B621D"/>
    <w:rsid w:val="000B658D"/>
    <w:rsid w:val="000B6779"/>
    <w:rsid w:val="000B7BAF"/>
    <w:rsid w:val="000C61E6"/>
    <w:rsid w:val="000C7775"/>
    <w:rsid w:val="000D2200"/>
    <w:rsid w:val="000E440A"/>
    <w:rsid w:val="000E4980"/>
    <w:rsid w:val="000F091E"/>
    <w:rsid w:val="000F3EAA"/>
    <w:rsid w:val="000F46F4"/>
    <w:rsid w:val="000F7482"/>
    <w:rsid w:val="001005FB"/>
    <w:rsid w:val="001110B9"/>
    <w:rsid w:val="00115AB9"/>
    <w:rsid w:val="00123527"/>
    <w:rsid w:val="00123EA3"/>
    <w:rsid w:val="00132700"/>
    <w:rsid w:val="00134FBF"/>
    <w:rsid w:val="00136ED2"/>
    <w:rsid w:val="001430CE"/>
    <w:rsid w:val="001434AB"/>
    <w:rsid w:val="00146FA2"/>
    <w:rsid w:val="00147399"/>
    <w:rsid w:val="0015154D"/>
    <w:rsid w:val="00154B2D"/>
    <w:rsid w:val="001721A9"/>
    <w:rsid w:val="00177C84"/>
    <w:rsid w:val="00180C10"/>
    <w:rsid w:val="00184D88"/>
    <w:rsid w:val="001856EE"/>
    <w:rsid w:val="00191506"/>
    <w:rsid w:val="0019173A"/>
    <w:rsid w:val="00195FA2"/>
    <w:rsid w:val="00196461"/>
    <w:rsid w:val="00197FD4"/>
    <w:rsid w:val="001A24B4"/>
    <w:rsid w:val="001A3C19"/>
    <w:rsid w:val="001C4A8A"/>
    <w:rsid w:val="001D077E"/>
    <w:rsid w:val="001E264C"/>
    <w:rsid w:val="001E6933"/>
    <w:rsid w:val="001F1E99"/>
    <w:rsid w:val="001F4637"/>
    <w:rsid w:val="001F641B"/>
    <w:rsid w:val="001F7C53"/>
    <w:rsid w:val="00202974"/>
    <w:rsid w:val="00204490"/>
    <w:rsid w:val="00213737"/>
    <w:rsid w:val="00215BB4"/>
    <w:rsid w:val="002326AB"/>
    <w:rsid w:val="0023594F"/>
    <w:rsid w:val="00243B50"/>
    <w:rsid w:val="00243FBF"/>
    <w:rsid w:val="00247384"/>
    <w:rsid w:val="002500EB"/>
    <w:rsid w:val="002518C1"/>
    <w:rsid w:val="00254428"/>
    <w:rsid w:val="00257968"/>
    <w:rsid w:val="00270BD8"/>
    <w:rsid w:val="00280761"/>
    <w:rsid w:val="002825E5"/>
    <w:rsid w:val="0029563B"/>
    <w:rsid w:val="0029647F"/>
    <w:rsid w:val="002A091D"/>
    <w:rsid w:val="002B03D7"/>
    <w:rsid w:val="002B03D9"/>
    <w:rsid w:val="002B3307"/>
    <w:rsid w:val="002B682A"/>
    <w:rsid w:val="002C2A54"/>
    <w:rsid w:val="002C3F80"/>
    <w:rsid w:val="002C5904"/>
    <w:rsid w:val="002C690A"/>
    <w:rsid w:val="002D0082"/>
    <w:rsid w:val="002E09BD"/>
    <w:rsid w:val="002E1D0E"/>
    <w:rsid w:val="002E7D6C"/>
    <w:rsid w:val="00301BF1"/>
    <w:rsid w:val="00313AF0"/>
    <w:rsid w:val="00322D5A"/>
    <w:rsid w:val="00323AFE"/>
    <w:rsid w:val="00325793"/>
    <w:rsid w:val="00326651"/>
    <w:rsid w:val="00332363"/>
    <w:rsid w:val="003521D3"/>
    <w:rsid w:val="00352695"/>
    <w:rsid w:val="00354B6F"/>
    <w:rsid w:val="0036157C"/>
    <w:rsid w:val="00363B16"/>
    <w:rsid w:val="00363E12"/>
    <w:rsid w:val="00364ECB"/>
    <w:rsid w:val="00365749"/>
    <w:rsid w:val="0036688A"/>
    <w:rsid w:val="00372AB6"/>
    <w:rsid w:val="0038183B"/>
    <w:rsid w:val="00381A80"/>
    <w:rsid w:val="00387D5C"/>
    <w:rsid w:val="00390B0D"/>
    <w:rsid w:val="00391347"/>
    <w:rsid w:val="00391397"/>
    <w:rsid w:val="0039749A"/>
    <w:rsid w:val="003A2B23"/>
    <w:rsid w:val="003A6C9F"/>
    <w:rsid w:val="003A7FBA"/>
    <w:rsid w:val="003B4C6B"/>
    <w:rsid w:val="003B7A85"/>
    <w:rsid w:val="003C245D"/>
    <w:rsid w:val="003D167E"/>
    <w:rsid w:val="003D3017"/>
    <w:rsid w:val="003D7020"/>
    <w:rsid w:val="003E23B6"/>
    <w:rsid w:val="003E4B82"/>
    <w:rsid w:val="003F0714"/>
    <w:rsid w:val="003F0BF4"/>
    <w:rsid w:val="003F3FAE"/>
    <w:rsid w:val="003F4342"/>
    <w:rsid w:val="003F5D39"/>
    <w:rsid w:val="00400B3C"/>
    <w:rsid w:val="00407C27"/>
    <w:rsid w:val="0041667B"/>
    <w:rsid w:val="00420475"/>
    <w:rsid w:val="00426BFF"/>
    <w:rsid w:val="00426E48"/>
    <w:rsid w:val="00432C42"/>
    <w:rsid w:val="0043506D"/>
    <w:rsid w:val="00440EDA"/>
    <w:rsid w:val="0044286F"/>
    <w:rsid w:val="00442A30"/>
    <w:rsid w:val="00446E59"/>
    <w:rsid w:val="00447EE3"/>
    <w:rsid w:val="00447FD8"/>
    <w:rsid w:val="00455724"/>
    <w:rsid w:val="004561EE"/>
    <w:rsid w:val="00463106"/>
    <w:rsid w:val="004639F1"/>
    <w:rsid w:val="00466281"/>
    <w:rsid w:val="00473D94"/>
    <w:rsid w:val="00482189"/>
    <w:rsid w:val="004845B2"/>
    <w:rsid w:val="00486ADE"/>
    <w:rsid w:val="004907BB"/>
    <w:rsid w:val="0049109A"/>
    <w:rsid w:val="00492D89"/>
    <w:rsid w:val="0049614A"/>
    <w:rsid w:val="00496362"/>
    <w:rsid w:val="004A0F4B"/>
    <w:rsid w:val="004B012C"/>
    <w:rsid w:val="004B129D"/>
    <w:rsid w:val="004B5D2F"/>
    <w:rsid w:val="004E001F"/>
    <w:rsid w:val="004E0538"/>
    <w:rsid w:val="004E122B"/>
    <w:rsid w:val="004E70CE"/>
    <w:rsid w:val="004F2163"/>
    <w:rsid w:val="004F497B"/>
    <w:rsid w:val="004F72B4"/>
    <w:rsid w:val="005002E3"/>
    <w:rsid w:val="00500C5B"/>
    <w:rsid w:val="00501B95"/>
    <w:rsid w:val="00504CA5"/>
    <w:rsid w:val="00504E0C"/>
    <w:rsid w:val="0050584B"/>
    <w:rsid w:val="00505A8F"/>
    <w:rsid w:val="00510E23"/>
    <w:rsid w:val="0051373D"/>
    <w:rsid w:val="005213D2"/>
    <w:rsid w:val="00525825"/>
    <w:rsid w:val="00532841"/>
    <w:rsid w:val="00532BEE"/>
    <w:rsid w:val="00532E46"/>
    <w:rsid w:val="005443EE"/>
    <w:rsid w:val="00550BD0"/>
    <w:rsid w:val="005526DC"/>
    <w:rsid w:val="005574FE"/>
    <w:rsid w:val="00562A4B"/>
    <w:rsid w:val="00575381"/>
    <w:rsid w:val="00577944"/>
    <w:rsid w:val="0058577D"/>
    <w:rsid w:val="0058645D"/>
    <w:rsid w:val="005917B0"/>
    <w:rsid w:val="00592623"/>
    <w:rsid w:val="005968E9"/>
    <w:rsid w:val="005A1C81"/>
    <w:rsid w:val="005B36AF"/>
    <w:rsid w:val="005B5021"/>
    <w:rsid w:val="005B5171"/>
    <w:rsid w:val="005B6C36"/>
    <w:rsid w:val="005B7043"/>
    <w:rsid w:val="005C031C"/>
    <w:rsid w:val="005C17F0"/>
    <w:rsid w:val="005C1E72"/>
    <w:rsid w:val="005C3008"/>
    <w:rsid w:val="005D40FD"/>
    <w:rsid w:val="005D7346"/>
    <w:rsid w:val="005E074B"/>
    <w:rsid w:val="005E16CC"/>
    <w:rsid w:val="005E1C50"/>
    <w:rsid w:val="005E2D1D"/>
    <w:rsid w:val="005F54E3"/>
    <w:rsid w:val="005F740A"/>
    <w:rsid w:val="006044EF"/>
    <w:rsid w:val="00605637"/>
    <w:rsid w:val="0060707E"/>
    <w:rsid w:val="006074AB"/>
    <w:rsid w:val="006105A9"/>
    <w:rsid w:val="00612680"/>
    <w:rsid w:val="006160A5"/>
    <w:rsid w:val="0062513D"/>
    <w:rsid w:val="00634D46"/>
    <w:rsid w:val="00654FE1"/>
    <w:rsid w:val="006563E3"/>
    <w:rsid w:val="00657A92"/>
    <w:rsid w:val="0066301A"/>
    <w:rsid w:val="00664EB1"/>
    <w:rsid w:val="006650CD"/>
    <w:rsid w:val="00665105"/>
    <w:rsid w:val="00667E0B"/>
    <w:rsid w:val="0067105A"/>
    <w:rsid w:val="00673356"/>
    <w:rsid w:val="006740AD"/>
    <w:rsid w:val="006743E5"/>
    <w:rsid w:val="00675603"/>
    <w:rsid w:val="00675FED"/>
    <w:rsid w:val="006807E9"/>
    <w:rsid w:val="00681621"/>
    <w:rsid w:val="00681F9E"/>
    <w:rsid w:val="00682B47"/>
    <w:rsid w:val="00692671"/>
    <w:rsid w:val="00695B06"/>
    <w:rsid w:val="00697D9D"/>
    <w:rsid w:val="006A165F"/>
    <w:rsid w:val="006A2CEF"/>
    <w:rsid w:val="006A30DB"/>
    <w:rsid w:val="006A7352"/>
    <w:rsid w:val="006B0AE3"/>
    <w:rsid w:val="006B0B98"/>
    <w:rsid w:val="006B17A5"/>
    <w:rsid w:val="006B2394"/>
    <w:rsid w:val="006B7440"/>
    <w:rsid w:val="006C2A73"/>
    <w:rsid w:val="006C44E7"/>
    <w:rsid w:val="006C6E7F"/>
    <w:rsid w:val="006D079B"/>
    <w:rsid w:val="006D2E98"/>
    <w:rsid w:val="006E0159"/>
    <w:rsid w:val="006E40DB"/>
    <w:rsid w:val="006E5461"/>
    <w:rsid w:val="006F5848"/>
    <w:rsid w:val="00704569"/>
    <w:rsid w:val="00711EEE"/>
    <w:rsid w:val="00711F93"/>
    <w:rsid w:val="00713070"/>
    <w:rsid w:val="00721C88"/>
    <w:rsid w:val="00723E4B"/>
    <w:rsid w:val="00725695"/>
    <w:rsid w:val="007347CB"/>
    <w:rsid w:val="00745F33"/>
    <w:rsid w:val="0075281A"/>
    <w:rsid w:val="0075791D"/>
    <w:rsid w:val="00762D28"/>
    <w:rsid w:val="0077493E"/>
    <w:rsid w:val="007775FD"/>
    <w:rsid w:val="0078218F"/>
    <w:rsid w:val="00786EB1"/>
    <w:rsid w:val="0079095F"/>
    <w:rsid w:val="00792D9B"/>
    <w:rsid w:val="00794683"/>
    <w:rsid w:val="007A69B8"/>
    <w:rsid w:val="007A6E18"/>
    <w:rsid w:val="007A7E09"/>
    <w:rsid w:val="007B2661"/>
    <w:rsid w:val="007B3498"/>
    <w:rsid w:val="007B44D8"/>
    <w:rsid w:val="007C0775"/>
    <w:rsid w:val="007C29EF"/>
    <w:rsid w:val="007C2EBF"/>
    <w:rsid w:val="007C55A3"/>
    <w:rsid w:val="007C5DAA"/>
    <w:rsid w:val="007D0445"/>
    <w:rsid w:val="007D3B18"/>
    <w:rsid w:val="007D481B"/>
    <w:rsid w:val="007D568D"/>
    <w:rsid w:val="007E45B2"/>
    <w:rsid w:val="007E4963"/>
    <w:rsid w:val="007F3816"/>
    <w:rsid w:val="007F39B6"/>
    <w:rsid w:val="00801E4C"/>
    <w:rsid w:val="00807210"/>
    <w:rsid w:val="00820AEF"/>
    <w:rsid w:val="00822AD5"/>
    <w:rsid w:val="0083248D"/>
    <w:rsid w:val="008419F1"/>
    <w:rsid w:val="00844031"/>
    <w:rsid w:val="00844AA3"/>
    <w:rsid w:val="00845406"/>
    <w:rsid w:val="0084542D"/>
    <w:rsid w:val="00846300"/>
    <w:rsid w:val="0084750F"/>
    <w:rsid w:val="00851840"/>
    <w:rsid w:val="00856076"/>
    <w:rsid w:val="0085672E"/>
    <w:rsid w:val="00864072"/>
    <w:rsid w:val="008641E1"/>
    <w:rsid w:val="00864A5E"/>
    <w:rsid w:val="00867FDC"/>
    <w:rsid w:val="0087248C"/>
    <w:rsid w:val="008824FE"/>
    <w:rsid w:val="00882529"/>
    <w:rsid w:val="00884983"/>
    <w:rsid w:val="008849DD"/>
    <w:rsid w:val="008849F0"/>
    <w:rsid w:val="008855A5"/>
    <w:rsid w:val="00892883"/>
    <w:rsid w:val="00897C76"/>
    <w:rsid w:val="008B4587"/>
    <w:rsid w:val="008C0F95"/>
    <w:rsid w:val="008C231F"/>
    <w:rsid w:val="008C65C4"/>
    <w:rsid w:val="008D0DB1"/>
    <w:rsid w:val="008D16A0"/>
    <w:rsid w:val="008D3F79"/>
    <w:rsid w:val="008D547A"/>
    <w:rsid w:val="008E58A4"/>
    <w:rsid w:val="008F01BB"/>
    <w:rsid w:val="008F1AAB"/>
    <w:rsid w:val="00902F6C"/>
    <w:rsid w:val="00904330"/>
    <w:rsid w:val="00906AF3"/>
    <w:rsid w:val="009071C0"/>
    <w:rsid w:val="00911C4C"/>
    <w:rsid w:val="00912365"/>
    <w:rsid w:val="00914221"/>
    <w:rsid w:val="009174CB"/>
    <w:rsid w:val="00921588"/>
    <w:rsid w:val="00930C92"/>
    <w:rsid w:val="00935FE6"/>
    <w:rsid w:val="009435DC"/>
    <w:rsid w:val="00946D32"/>
    <w:rsid w:val="00951063"/>
    <w:rsid w:val="00951EA0"/>
    <w:rsid w:val="00952423"/>
    <w:rsid w:val="00954153"/>
    <w:rsid w:val="00965842"/>
    <w:rsid w:val="00991F0C"/>
    <w:rsid w:val="00993696"/>
    <w:rsid w:val="009A34E3"/>
    <w:rsid w:val="009A37CD"/>
    <w:rsid w:val="009A44C4"/>
    <w:rsid w:val="009B0D75"/>
    <w:rsid w:val="009B2ED3"/>
    <w:rsid w:val="009B38F6"/>
    <w:rsid w:val="009B7AD3"/>
    <w:rsid w:val="009C17D8"/>
    <w:rsid w:val="009C2D42"/>
    <w:rsid w:val="009C3A78"/>
    <w:rsid w:val="009C4562"/>
    <w:rsid w:val="009C593F"/>
    <w:rsid w:val="009C720C"/>
    <w:rsid w:val="009D13F1"/>
    <w:rsid w:val="009D198F"/>
    <w:rsid w:val="009D1AF7"/>
    <w:rsid w:val="009D6F8A"/>
    <w:rsid w:val="009E1711"/>
    <w:rsid w:val="009F5B26"/>
    <w:rsid w:val="009F75BA"/>
    <w:rsid w:val="009F792F"/>
    <w:rsid w:val="00A05752"/>
    <w:rsid w:val="00A1522F"/>
    <w:rsid w:val="00A2232A"/>
    <w:rsid w:val="00A24ED8"/>
    <w:rsid w:val="00A3418B"/>
    <w:rsid w:val="00A34E1C"/>
    <w:rsid w:val="00A374E5"/>
    <w:rsid w:val="00A37897"/>
    <w:rsid w:val="00A37BC3"/>
    <w:rsid w:val="00A406AB"/>
    <w:rsid w:val="00A438C9"/>
    <w:rsid w:val="00A4455A"/>
    <w:rsid w:val="00A448A1"/>
    <w:rsid w:val="00A44BFF"/>
    <w:rsid w:val="00A62539"/>
    <w:rsid w:val="00A64F27"/>
    <w:rsid w:val="00A66A7D"/>
    <w:rsid w:val="00A677FA"/>
    <w:rsid w:val="00A71E37"/>
    <w:rsid w:val="00A72E32"/>
    <w:rsid w:val="00A73CD9"/>
    <w:rsid w:val="00A74938"/>
    <w:rsid w:val="00A749EE"/>
    <w:rsid w:val="00A74A6D"/>
    <w:rsid w:val="00A752C7"/>
    <w:rsid w:val="00A76C1D"/>
    <w:rsid w:val="00A83342"/>
    <w:rsid w:val="00A90278"/>
    <w:rsid w:val="00A93858"/>
    <w:rsid w:val="00A9594E"/>
    <w:rsid w:val="00A96CE4"/>
    <w:rsid w:val="00A9765F"/>
    <w:rsid w:val="00AC0585"/>
    <w:rsid w:val="00AC0F72"/>
    <w:rsid w:val="00AC1600"/>
    <w:rsid w:val="00AC44E8"/>
    <w:rsid w:val="00AC7768"/>
    <w:rsid w:val="00AD0A24"/>
    <w:rsid w:val="00AE6C45"/>
    <w:rsid w:val="00AF5C9E"/>
    <w:rsid w:val="00B044E5"/>
    <w:rsid w:val="00B076E7"/>
    <w:rsid w:val="00B12D7C"/>
    <w:rsid w:val="00B14846"/>
    <w:rsid w:val="00B231FD"/>
    <w:rsid w:val="00B27E0F"/>
    <w:rsid w:val="00B319F3"/>
    <w:rsid w:val="00B40806"/>
    <w:rsid w:val="00B42FF0"/>
    <w:rsid w:val="00B43DC5"/>
    <w:rsid w:val="00B515D2"/>
    <w:rsid w:val="00B66BEA"/>
    <w:rsid w:val="00B75E05"/>
    <w:rsid w:val="00B7612B"/>
    <w:rsid w:val="00B77766"/>
    <w:rsid w:val="00B80D71"/>
    <w:rsid w:val="00B8266B"/>
    <w:rsid w:val="00B84F1B"/>
    <w:rsid w:val="00B91D76"/>
    <w:rsid w:val="00B94874"/>
    <w:rsid w:val="00B95673"/>
    <w:rsid w:val="00BA3F55"/>
    <w:rsid w:val="00BC1816"/>
    <w:rsid w:val="00BD5700"/>
    <w:rsid w:val="00BD6836"/>
    <w:rsid w:val="00BD70F6"/>
    <w:rsid w:val="00BE4EA7"/>
    <w:rsid w:val="00BF1439"/>
    <w:rsid w:val="00BF3840"/>
    <w:rsid w:val="00BF3965"/>
    <w:rsid w:val="00C123E6"/>
    <w:rsid w:val="00C14B83"/>
    <w:rsid w:val="00C26436"/>
    <w:rsid w:val="00C26E60"/>
    <w:rsid w:val="00C271DB"/>
    <w:rsid w:val="00C32F15"/>
    <w:rsid w:val="00C337EF"/>
    <w:rsid w:val="00C3388F"/>
    <w:rsid w:val="00C34663"/>
    <w:rsid w:val="00C41E31"/>
    <w:rsid w:val="00C426A2"/>
    <w:rsid w:val="00C4281C"/>
    <w:rsid w:val="00C45E98"/>
    <w:rsid w:val="00C467BE"/>
    <w:rsid w:val="00C47181"/>
    <w:rsid w:val="00C55D6B"/>
    <w:rsid w:val="00C56423"/>
    <w:rsid w:val="00C60E5E"/>
    <w:rsid w:val="00C615CF"/>
    <w:rsid w:val="00C623A8"/>
    <w:rsid w:val="00C63BE7"/>
    <w:rsid w:val="00C64A53"/>
    <w:rsid w:val="00C668B1"/>
    <w:rsid w:val="00C70CF3"/>
    <w:rsid w:val="00C70D67"/>
    <w:rsid w:val="00C71E81"/>
    <w:rsid w:val="00C8044F"/>
    <w:rsid w:val="00C81593"/>
    <w:rsid w:val="00C819A0"/>
    <w:rsid w:val="00C9296C"/>
    <w:rsid w:val="00CA7315"/>
    <w:rsid w:val="00CB02E7"/>
    <w:rsid w:val="00CB1A96"/>
    <w:rsid w:val="00CB3D4C"/>
    <w:rsid w:val="00CB5735"/>
    <w:rsid w:val="00CC3F11"/>
    <w:rsid w:val="00CC76C0"/>
    <w:rsid w:val="00CD020C"/>
    <w:rsid w:val="00CE0191"/>
    <w:rsid w:val="00CE021C"/>
    <w:rsid w:val="00CE0CD1"/>
    <w:rsid w:val="00CE0F5A"/>
    <w:rsid w:val="00CE3A97"/>
    <w:rsid w:val="00CE6232"/>
    <w:rsid w:val="00CF660C"/>
    <w:rsid w:val="00D03AE1"/>
    <w:rsid w:val="00D10DA3"/>
    <w:rsid w:val="00D14B58"/>
    <w:rsid w:val="00D223C2"/>
    <w:rsid w:val="00D26DCA"/>
    <w:rsid w:val="00D319C6"/>
    <w:rsid w:val="00D32109"/>
    <w:rsid w:val="00D45F59"/>
    <w:rsid w:val="00D4684A"/>
    <w:rsid w:val="00D51AB3"/>
    <w:rsid w:val="00D61807"/>
    <w:rsid w:val="00D63AD2"/>
    <w:rsid w:val="00D67BE5"/>
    <w:rsid w:val="00D67EBB"/>
    <w:rsid w:val="00D70DF0"/>
    <w:rsid w:val="00D77BEF"/>
    <w:rsid w:val="00D83995"/>
    <w:rsid w:val="00D903EB"/>
    <w:rsid w:val="00D90A3D"/>
    <w:rsid w:val="00D92043"/>
    <w:rsid w:val="00DA2753"/>
    <w:rsid w:val="00DA3441"/>
    <w:rsid w:val="00DA5116"/>
    <w:rsid w:val="00DB0144"/>
    <w:rsid w:val="00DB0B0C"/>
    <w:rsid w:val="00DB4F55"/>
    <w:rsid w:val="00DB5329"/>
    <w:rsid w:val="00DB71CA"/>
    <w:rsid w:val="00DC28DB"/>
    <w:rsid w:val="00DC2D48"/>
    <w:rsid w:val="00DC47E1"/>
    <w:rsid w:val="00DC4E32"/>
    <w:rsid w:val="00DD6ED0"/>
    <w:rsid w:val="00DD75A8"/>
    <w:rsid w:val="00DD7D23"/>
    <w:rsid w:val="00DE111C"/>
    <w:rsid w:val="00DE25E4"/>
    <w:rsid w:val="00DF114A"/>
    <w:rsid w:val="00DF43F9"/>
    <w:rsid w:val="00E00280"/>
    <w:rsid w:val="00E00C38"/>
    <w:rsid w:val="00E01FC8"/>
    <w:rsid w:val="00E05A12"/>
    <w:rsid w:val="00E06067"/>
    <w:rsid w:val="00E118E9"/>
    <w:rsid w:val="00E13E2A"/>
    <w:rsid w:val="00E14A15"/>
    <w:rsid w:val="00E15A85"/>
    <w:rsid w:val="00E1690D"/>
    <w:rsid w:val="00E2113C"/>
    <w:rsid w:val="00E330D7"/>
    <w:rsid w:val="00E42D25"/>
    <w:rsid w:val="00E43CBF"/>
    <w:rsid w:val="00E4466A"/>
    <w:rsid w:val="00E446A4"/>
    <w:rsid w:val="00E50215"/>
    <w:rsid w:val="00E6465B"/>
    <w:rsid w:val="00E71833"/>
    <w:rsid w:val="00E7275F"/>
    <w:rsid w:val="00E7643D"/>
    <w:rsid w:val="00E85791"/>
    <w:rsid w:val="00E94404"/>
    <w:rsid w:val="00E9621F"/>
    <w:rsid w:val="00EA72B6"/>
    <w:rsid w:val="00EB26A0"/>
    <w:rsid w:val="00ED3C03"/>
    <w:rsid w:val="00ED5C0A"/>
    <w:rsid w:val="00EE0D30"/>
    <w:rsid w:val="00EE1B0A"/>
    <w:rsid w:val="00EE35C4"/>
    <w:rsid w:val="00EE6B7F"/>
    <w:rsid w:val="00EF4746"/>
    <w:rsid w:val="00EF7033"/>
    <w:rsid w:val="00F0405F"/>
    <w:rsid w:val="00F142C4"/>
    <w:rsid w:val="00F16917"/>
    <w:rsid w:val="00F17DDB"/>
    <w:rsid w:val="00F210AB"/>
    <w:rsid w:val="00F22C25"/>
    <w:rsid w:val="00F2546A"/>
    <w:rsid w:val="00F2668F"/>
    <w:rsid w:val="00F27F3C"/>
    <w:rsid w:val="00F30D73"/>
    <w:rsid w:val="00F34880"/>
    <w:rsid w:val="00F34F79"/>
    <w:rsid w:val="00F4140C"/>
    <w:rsid w:val="00F4606A"/>
    <w:rsid w:val="00F506D3"/>
    <w:rsid w:val="00F640C1"/>
    <w:rsid w:val="00F65275"/>
    <w:rsid w:val="00F66C23"/>
    <w:rsid w:val="00F72E2B"/>
    <w:rsid w:val="00F73DAC"/>
    <w:rsid w:val="00F83519"/>
    <w:rsid w:val="00F917E6"/>
    <w:rsid w:val="00F91FBD"/>
    <w:rsid w:val="00F93369"/>
    <w:rsid w:val="00F93A64"/>
    <w:rsid w:val="00FB0830"/>
    <w:rsid w:val="00FB240A"/>
    <w:rsid w:val="00FB28C1"/>
    <w:rsid w:val="00FB4829"/>
    <w:rsid w:val="00FB4A56"/>
    <w:rsid w:val="00FB68DA"/>
    <w:rsid w:val="00FB71D0"/>
    <w:rsid w:val="00FB78F1"/>
    <w:rsid w:val="00FC1515"/>
    <w:rsid w:val="00FC586B"/>
    <w:rsid w:val="00FD26A7"/>
    <w:rsid w:val="00FD4A3C"/>
    <w:rsid w:val="00FD5954"/>
    <w:rsid w:val="00FD6A06"/>
    <w:rsid w:val="00FF1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342"/>
    <w:rPr>
      <w:sz w:val="24"/>
      <w:szCs w:val="24"/>
    </w:rPr>
  </w:style>
  <w:style w:type="paragraph" w:styleId="1">
    <w:name w:val="heading 1"/>
    <w:basedOn w:val="a"/>
    <w:next w:val="a"/>
    <w:qFormat/>
    <w:rsid w:val="009F5B2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5B26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F5B26"/>
    <w:pPr>
      <w:keepNext/>
      <w:widowControl w:val="0"/>
      <w:tabs>
        <w:tab w:val="left" w:pos="3210"/>
      </w:tabs>
      <w:autoSpaceDE w:val="0"/>
      <w:autoSpaceDN w:val="0"/>
      <w:adjustRightInd w:val="0"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qFormat/>
    <w:rsid w:val="009F5B2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w w:val="145"/>
      <w:sz w:val="40"/>
      <w:szCs w:val="20"/>
    </w:rPr>
  </w:style>
  <w:style w:type="paragraph" w:styleId="5">
    <w:name w:val="heading 5"/>
    <w:basedOn w:val="a"/>
    <w:next w:val="a"/>
    <w:qFormat/>
    <w:rsid w:val="007E45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14B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F64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6743E5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6743E5"/>
    <w:rPr>
      <w:b/>
      <w:sz w:val="24"/>
    </w:rPr>
  </w:style>
  <w:style w:type="paragraph" w:styleId="a7">
    <w:name w:val="Body Text Indent"/>
    <w:basedOn w:val="a"/>
    <w:link w:val="a8"/>
    <w:rsid w:val="003F3FA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3F3FAE"/>
  </w:style>
  <w:style w:type="paragraph" w:styleId="a9">
    <w:name w:val="No Spacing"/>
    <w:link w:val="aa"/>
    <w:uiPriority w:val="1"/>
    <w:qFormat/>
    <w:rsid w:val="005526DC"/>
    <w:rPr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0F46F4"/>
    <w:rPr>
      <w:sz w:val="24"/>
      <w:szCs w:val="24"/>
      <w:lang w:bidi="ar-SA"/>
    </w:rPr>
  </w:style>
  <w:style w:type="paragraph" w:customStyle="1" w:styleId="ConsPlusNormal">
    <w:name w:val="ConsPlusNormal"/>
    <w:qFormat/>
    <w:rsid w:val="006A30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E23B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E23B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E23B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ab">
    <w:name w:val="Содержимое таблицы"/>
    <w:basedOn w:val="a"/>
    <w:rsid w:val="00E01FC8"/>
    <w:pPr>
      <w:widowControl w:val="0"/>
      <w:suppressLineNumbers/>
      <w:suppressAutoHyphens/>
    </w:pPr>
    <w:rPr>
      <w:rFonts w:eastAsia="Arial Unicode MS"/>
      <w:kern w:val="2"/>
      <w:lang w:eastAsia="en-US"/>
    </w:rPr>
  </w:style>
  <w:style w:type="paragraph" w:styleId="ac">
    <w:name w:val="Normal (Web)"/>
    <w:basedOn w:val="a"/>
    <w:link w:val="ad"/>
    <w:uiPriority w:val="99"/>
    <w:unhideWhenUsed/>
    <w:rsid w:val="002518C1"/>
    <w:pPr>
      <w:spacing w:before="100" w:beforeAutospacing="1" w:after="100" w:afterAutospacing="1"/>
    </w:pPr>
  </w:style>
  <w:style w:type="character" w:customStyle="1" w:styleId="ad">
    <w:name w:val="Обычный (веб) Знак"/>
    <w:basedOn w:val="a0"/>
    <w:link w:val="ac"/>
    <w:uiPriority w:val="99"/>
    <w:locked/>
    <w:rsid w:val="000F46F4"/>
    <w:rPr>
      <w:sz w:val="24"/>
      <w:szCs w:val="24"/>
    </w:rPr>
  </w:style>
  <w:style w:type="table" w:styleId="ae">
    <w:name w:val="Table Grid"/>
    <w:basedOn w:val="a1"/>
    <w:uiPriority w:val="59"/>
    <w:rsid w:val="0036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6C6E7F"/>
    <w:rPr>
      <w:sz w:val="24"/>
      <w:szCs w:val="24"/>
    </w:rPr>
  </w:style>
  <w:style w:type="paragraph" w:styleId="af1">
    <w:name w:val="footer"/>
    <w:basedOn w:val="a"/>
    <w:link w:val="af2"/>
    <w:uiPriority w:val="99"/>
    <w:rsid w:val="006C6E7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6C6E7F"/>
    <w:rPr>
      <w:sz w:val="24"/>
      <w:szCs w:val="24"/>
    </w:rPr>
  </w:style>
  <w:style w:type="character" w:customStyle="1" w:styleId="apple-converted-space">
    <w:name w:val="apple-converted-space"/>
    <w:basedOn w:val="a0"/>
    <w:rsid w:val="000F46F4"/>
  </w:style>
  <w:style w:type="paragraph" w:styleId="af3">
    <w:name w:val="List Paragraph"/>
    <w:basedOn w:val="a"/>
    <w:uiPriority w:val="34"/>
    <w:qFormat/>
    <w:rsid w:val="000F46F4"/>
    <w:pPr>
      <w:suppressAutoHyphens/>
      <w:ind w:left="720"/>
      <w:contextualSpacing/>
    </w:pPr>
    <w:rPr>
      <w:lang w:eastAsia="ar-SA"/>
    </w:rPr>
  </w:style>
  <w:style w:type="character" w:styleId="af4">
    <w:name w:val="Hyperlink"/>
    <w:basedOn w:val="a0"/>
    <w:uiPriority w:val="99"/>
    <w:unhideWhenUsed/>
    <w:rsid w:val="00E43CBF"/>
    <w:rPr>
      <w:color w:val="0000FF"/>
      <w:u w:val="single"/>
    </w:rPr>
  </w:style>
  <w:style w:type="paragraph" w:customStyle="1" w:styleId="af5">
    <w:name w:val="Стиль"/>
    <w:rsid w:val="0053284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6">
    <w:name w:val="Основной текст_"/>
    <w:link w:val="30"/>
    <w:rsid w:val="009E17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3"/>
    <w:basedOn w:val="a"/>
    <w:link w:val="af6"/>
    <w:rsid w:val="009E1711"/>
    <w:pPr>
      <w:widowControl w:val="0"/>
      <w:shd w:val="clear" w:color="auto" w:fill="FFFFFF"/>
      <w:spacing w:before="180" w:line="206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af7">
    <w:name w:val="Основной текст + Полужирный;Курсив"/>
    <w:rsid w:val="009E171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 (3)_"/>
    <w:link w:val="32"/>
    <w:rsid w:val="009E171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11"/>
    <w:pPr>
      <w:widowControl w:val="0"/>
      <w:shd w:val="clear" w:color="auto" w:fill="FFFFFF"/>
      <w:spacing w:before="180" w:line="206" w:lineRule="exact"/>
      <w:ind w:firstLine="540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styleId="af8">
    <w:name w:val="caption"/>
    <w:basedOn w:val="a"/>
    <w:unhideWhenUsed/>
    <w:qFormat/>
    <w:rsid w:val="00D14B58"/>
    <w:pPr>
      <w:jc w:val="center"/>
    </w:pPr>
    <w:rPr>
      <w:b/>
      <w:i/>
      <w:sz w:val="28"/>
      <w:szCs w:val="20"/>
    </w:rPr>
  </w:style>
  <w:style w:type="character" w:styleId="af9">
    <w:name w:val="FollowedHyperlink"/>
    <w:basedOn w:val="a0"/>
    <w:uiPriority w:val="99"/>
    <w:unhideWhenUsed/>
    <w:rsid w:val="00442A30"/>
    <w:rPr>
      <w:color w:val="800080"/>
      <w:u w:val="single"/>
    </w:rPr>
  </w:style>
  <w:style w:type="paragraph" w:customStyle="1" w:styleId="font5">
    <w:name w:val="font5"/>
    <w:basedOn w:val="a"/>
    <w:rsid w:val="00442A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442A30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4">
    <w:name w:val="xl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5">
    <w:name w:val="xl8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6">
    <w:name w:val="xl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87">
    <w:name w:val="xl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06">
    <w:name w:val="xl1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07">
    <w:name w:val="xl1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442A30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11">
    <w:name w:val="xl1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442A30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42A30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23">
    <w:name w:val="xl123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24">
    <w:name w:val="xl124"/>
    <w:basedOn w:val="a"/>
    <w:rsid w:val="00442A30"/>
    <w:pP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25">
    <w:name w:val="xl12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6">
    <w:name w:val="xl12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27">
    <w:name w:val="xl127"/>
    <w:basedOn w:val="a"/>
    <w:rsid w:val="00442A30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442A3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42A30"/>
    <w:pP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31">
    <w:name w:val="xl131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8">
    <w:name w:val="xl13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5">
    <w:name w:val="xl14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46">
    <w:name w:val="xl14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8">
    <w:name w:val="xl14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49">
    <w:name w:val="xl14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0">
    <w:name w:val="xl15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1">
    <w:name w:val="xl15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3">
    <w:name w:val="xl15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4">
    <w:name w:val="xl15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55">
    <w:name w:val="xl15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6">
    <w:name w:val="xl15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57">
    <w:name w:val="xl15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9">
    <w:name w:val="xl15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442A3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3">
    <w:name w:val="xl17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5">
    <w:name w:val="xl17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8">
    <w:name w:val="xl17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2">
    <w:name w:val="xl18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83">
    <w:name w:val="xl18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4">
    <w:name w:val="xl18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5">
    <w:name w:val="xl18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0">
    <w:name w:val="xl19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4">
    <w:name w:val="xl19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5">
    <w:name w:val="xl19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97">
    <w:name w:val="xl19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8">
    <w:name w:val="xl19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9">
    <w:name w:val="xl19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0">
    <w:name w:val="xl20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1">
    <w:name w:val="xl20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02">
    <w:name w:val="xl20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3">
    <w:name w:val="xl20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08">
    <w:name w:val="xl20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1">
    <w:name w:val="xl21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2">
    <w:name w:val="xl212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3">
    <w:name w:val="xl21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5">
    <w:name w:val="xl215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217">
    <w:name w:val="xl217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2">
    <w:name w:val="xl222"/>
    <w:basedOn w:val="a"/>
    <w:rsid w:val="00442A30"/>
    <w:pP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223">
    <w:name w:val="xl223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224">
    <w:name w:val="xl224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5">
    <w:name w:val="xl225"/>
    <w:basedOn w:val="a"/>
    <w:rsid w:val="00442A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6">
    <w:name w:val="xl226"/>
    <w:basedOn w:val="a"/>
    <w:rsid w:val="00442A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7">
    <w:name w:val="xl227"/>
    <w:basedOn w:val="a"/>
    <w:rsid w:val="00442A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28">
    <w:name w:val="xl228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29">
    <w:name w:val="xl229"/>
    <w:basedOn w:val="a"/>
    <w:rsid w:val="00442A3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30">
    <w:name w:val="xl230"/>
    <w:basedOn w:val="a"/>
    <w:rsid w:val="00442A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с отступом 21"/>
    <w:basedOn w:val="a"/>
    <w:rsid w:val="00123EA3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customStyle="1" w:styleId="ConsCell">
    <w:name w:val="ConsCell"/>
    <w:uiPriority w:val="99"/>
    <w:rsid w:val="00123E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23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057852FFFA23204A3575628036C57B6F7F93440487786BD6CFB439F4B1BC29B18E0A0461F2248E4EA9BFAB9742485933C06805666A74823F2B9136I0hA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42665DE864EB4F577AAB8CE4821F152E8154EE01895DEDBF279F129589B8936581F3486E42581606349317B52EA97738EF44855F5118E6899BFEB732VA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0319-4042-4CBF-8DC2-CF20F1A8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POKACHI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ChurinaLV</dc:creator>
  <cp:lastModifiedBy>Колтырина Яна Евгеньевна</cp:lastModifiedBy>
  <cp:revision>4</cp:revision>
  <cp:lastPrinted>2020-12-30T09:57:00Z</cp:lastPrinted>
  <dcterms:created xsi:type="dcterms:W3CDTF">2020-12-29T06:43:00Z</dcterms:created>
  <dcterms:modified xsi:type="dcterms:W3CDTF">2020-12-30T09:57:00Z</dcterms:modified>
</cp:coreProperties>
</file>